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4A" w:rsidRPr="00C42AF6" w:rsidRDefault="00100473" w:rsidP="00294C27">
      <w:pPr>
        <w:jc w:val="center"/>
        <w:rPr>
          <w:rFonts w:ascii="Calibri" w:hAnsi="Calibri"/>
          <w:b/>
          <w:sz w:val="22"/>
          <w:szCs w:val="22"/>
        </w:rPr>
      </w:pPr>
      <w:r>
        <w:rPr>
          <w:rFonts w:ascii="Calibri" w:hAnsi="Calibri"/>
          <w:noProof/>
          <w:sz w:val="22"/>
          <w:szCs w:val="22"/>
        </w:rPr>
        <w:drawing>
          <wp:inline distT="0" distB="0" distL="0" distR="0">
            <wp:extent cx="1905000" cy="66294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905000" cy="662940"/>
                    </a:xfrm>
                    <a:prstGeom prst="rect">
                      <a:avLst/>
                    </a:prstGeom>
                    <a:noFill/>
                    <a:ln w="9525">
                      <a:noFill/>
                      <a:miter lim="800000"/>
                      <a:headEnd/>
                      <a:tailEnd/>
                    </a:ln>
                  </pic:spPr>
                </pic:pic>
              </a:graphicData>
            </a:graphic>
          </wp:inline>
        </w:drawing>
      </w:r>
    </w:p>
    <w:p w:rsidR="00C8604A" w:rsidRPr="005336F0" w:rsidRDefault="00C8604A" w:rsidP="00294C27">
      <w:pPr>
        <w:jc w:val="center"/>
        <w:rPr>
          <w:rFonts w:ascii="Calibri" w:hAnsi="Calibri"/>
          <w:b/>
          <w:sz w:val="22"/>
          <w:szCs w:val="22"/>
        </w:rPr>
      </w:pPr>
    </w:p>
    <w:p w:rsidR="00C8604A" w:rsidRPr="005336F0" w:rsidRDefault="00C8604A" w:rsidP="00294C27">
      <w:pPr>
        <w:jc w:val="center"/>
        <w:rPr>
          <w:rFonts w:ascii="Calibri" w:hAnsi="Calibri"/>
          <w:b/>
          <w:sz w:val="40"/>
          <w:szCs w:val="40"/>
        </w:rPr>
      </w:pPr>
      <w:r w:rsidRPr="004E5074">
        <w:rPr>
          <w:rFonts w:ascii="Calibri" w:hAnsi="Calibri"/>
          <w:b/>
          <w:sz w:val="40"/>
          <w:szCs w:val="40"/>
        </w:rPr>
        <w:t>Regional Joint Work Programme in the MENA region</w:t>
      </w:r>
    </w:p>
    <w:p w:rsidR="00C8604A" w:rsidRPr="005336F0" w:rsidRDefault="00C8604A" w:rsidP="00294C27">
      <w:pPr>
        <w:jc w:val="center"/>
        <w:rPr>
          <w:rFonts w:ascii="Calibri" w:hAnsi="Calibri"/>
          <w:sz w:val="22"/>
          <w:szCs w:val="22"/>
        </w:rPr>
      </w:pPr>
    </w:p>
    <w:p w:rsidR="00C8604A" w:rsidRPr="005336F0" w:rsidRDefault="00C8604A">
      <w:pPr>
        <w:rPr>
          <w:rFonts w:ascii="Calibri" w:hAnsi="Calibri"/>
          <w:sz w:val="22"/>
          <w:szCs w:val="22"/>
        </w:rPr>
      </w:pPr>
      <w:r w:rsidRPr="004E5074">
        <w:rPr>
          <w:rFonts w:ascii="Calibri" w:hAnsi="Calibri"/>
        </w:rPr>
        <w:t>The primary objective of this Joint Work Programme</w:t>
      </w:r>
      <w:r>
        <w:rPr>
          <w:rFonts w:ascii="Calibri" w:hAnsi="Calibri"/>
        </w:rPr>
        <w:t xml:space="preserve"> (JWP)</w:t>
      </w:r>
      <w:r w:rsidRPr="004E5074">
        <w:rPr>
          <w:rFonts w:ascii="Calibri" w:hAnsi="Calibri"/>
        </w:rPr>
        <w:t xml:space="preserve"> is to strengthen the process of democratisation through inclusive city governance supported by enabling national frameworks in selected partner countries of the Mena Region. This JWP provides a vehicle for coordination and pooling of the experiences, resources and implementation capacity of the CA members active in the region. </w:t>
      </w:r>
      <w:r w:rsidRPr="004E5074">
        <w:rPr>
          <w:rFonts w:ascii="Calibri" w:hAnsi="Calibri"/>
          <w:sz w:val="22"/>
          <w:szCs w:val="22"/>
        </w:rPr>
        <w:t>A set of principles is guiding the JWP:</w:t>
      </w:r>
    </w:p>
    <w:p w:rsidR="00C8604A" w:rsidRPr="005336F0" w:rsidRDefault="00C8604A">
      <w:pPr>
        <w:rPr>
          <w:rFonts w:ascii="Calibri" w:hAnsi="Calibri"/>
          <w:sz w:val="22"/>
          <w:szCs w:val="22"/>
        </w:rPr>
      </w:pPr>
    </w:p>
    <w:p w:rsidR="00C8604A" w:rsidRPr="005336F0" w:rsidRDefault="00C8604A" w:rsidP="00B07C5C">
      <w:pPr>
        <w:numPr>
          <w:ilvl w:val="0"/>
          <w:numId w:val="32"/>
        </w:numPr>
        <w:autoSpaceDE w:val="0"/>
        <w:autoSpaceDN w:val="0"/>
        <w:adjustRightInd w:val="0"/>
        <w:spacing w:after="200"/>
        <w:jc w:val="both"/>
        <w:rPr>
          <w:rFonts w:ascii="Calibri" w:hAnsi="Calibri"/>
        </w:rPr>
      </w:pPr>
      <w:r w:rsidRPr="004E5074">
        <w:rPr>
          <w:rFonts w:ascii="Calibri" w:hAnsi="Calibri"/>
        </w:rPr>
        <w:t>The Joint Work Programme responds to demand from cities and countries in the region and establish a continued dialogue with partner institutions;</w:t>
      </w:r>
    </w:p>
    <w:p w:rsidR="00C8604A" w:rsidRPr="005336F0" w:rsidRDefault="00C8604A" w:rsidP="00B07C5C">
      <w:pPr>
        <w:numPr>
          <w:ilvl w:val="0"/>
          <w:numId w:val="32"/>
        </w:numPr>
        <w:autoSpaceDE w:val="0"/>
        <w:autoSpaceDN w:val="0"/>
        <w:adjustRightInd w:val="0"/>
        <w:spacing w:after="200"/>
        <w:jc w:val="both"/>
        <w:rPr>
          <w:rFonts w:ascii="Calibri" w:hAnsi="Calibri"/>
        </w:rPr>
      </w:pPr>
      <w:r w:rsidRPr="004E5074">
        <w:rPr>
          <w:rFonts w:ascii="Calibri" w:hAnsi="Calibri"/>
        </w:rPr>
        <w:t>All activities undertaken under this programme explicitly seek to engage, involve and empower national, regional and local partners from the region;</w:t>
      </w:r>
    </w:p>
    <w:p w:rsidR="00C8604A" w:rsidRPr="005336F0" w:rsidRDefault="00C8604A" w:rsidP="00B07C5C">
      <w:pPr>
        <w:numPr>
          <w:ilvl w:val="0"/>
          <w:numId w:val="32"/>
        </w:numPr>
        <w:autoSpaceDE w:val="0"/>
        <w:autoSpaceDN w:val="0"/>
        <w:adjustRightInd w:val="0"/>
        <w:spacing w:after="200"/>
        <w:jc w:val="both"/>
        <w:rPr>
          <w:rFonts w:ascii="Calibri" w:hAnsi="Calibri"/>
        </w:rPr>
      </w:pPr>
      <w:r w:rsidRPr="004E5074">
        <w:rPr>
          <w:rFonts w:ascii="Calibri" w:hAnsi="Calibri"/>
        </w:rPr>
        <w:t xml:space="preserve">Wherever possible, the joint work programme utilizes and builds upon the resources and  existing or planned activities by Cities Alliance members and partners; </w:t>
      </w:r>
    </w:p>
    <w:p w:rsidR="00C8604A" w:rsidRPr="005336F0" w:rsidRDefault="00C8604A" w:rsidP="00B07C5C">
      <w:pPr>
        <w:numPr>
          <w:ilvl w:val="0"/>
          <w:numId w:val="32"/>
        </w:numPr>
        <w:autoSpaceDE w:val="0"/>
        <w:autoSpaceDN w:val="0"/>
        <w:adjustRightInd w:val="0"/>
        <w:spacing w:after="200"/>
        <w:jc w:val="both"/>
        <w:rPr>
          <w:rFonts w:ascii="Calibri" w:hAnsi="Calibri"/>
          <w:sz w:val="22"/>
          <w:szCs w:val="22"/>
        </w:rPr>
      </w:pPr>
      <w:r w:rsidRPr="000E6F58">
        <w:rPr>
          <w:rFonts w:ascii="Calibri" w:hAnsi="Calibri"/>
        </w:rPr>
        <w:t>In order to leverage a greater impact, joint activities may not replace than add value to members and partner operations (</w:t>
      </w:r>
      <w:r w:rsidRPr="004E5074">
        <w:rPr>
          <w:rFonts w:ascii="Calibri" w:hAnsi="Calibri"/>
        </w:rPr>
        <w:t>Principle of Additionality)</w:t>
      </w:r>
      <w:r w:rsidRPr="004E5074">
        <w:rPr>
          <w:rFonts w:ascii="Calibri" w:hAnsi="Calibri"/>
          <w:sz w:val="22"/>
          <w:szCs w:val="22"/>
        </w:rPr>
        <w:t>,</w:t>
      </w:r>
    </w:p>
    <w:p w:rsidR="00C8604A" w:rsidRPr="005336F0" w:rsidRDefault="00C8604A" w:rsidP="00523E18">
      <w:pPr>
        <w:numPr>
          <w:ilvl w:val="0"/>
          <w:numId w:val="32"/>
        </w:numPr>
        <w:autoSpaceDE w:val="0"/>
        <w:autoSpaceDN w:val="0"/>
        <w:adjustRightInd w:val="0"/>
        <w:spacing w:after="200"/>
        <w:jc w:val="both"/>
        <w:rPr>
          <w:rFonts w:ascii="Calibri" w:hAnsi="Calibri"/>
        </w:rPr>
      </w:pPr>
      <w:r w:rsidRPr="004E5074">
        <w:rPr>
          <w:rFonts w:ascii="Calibri" w:hAnsi="Calibri"/>
        </w:rPr>
        <w:t>The Joint Work Programme will be collectively managed, and administered by the Secretariats of the Cities Alliance and the Centre for Mediterranean Integration (CMI).</w:t>
      </w:r>
    </w:p>
    <w:p w:rsidR="00C8604A" w:rsidRPr="005336F0" w:rsidRDefault="00C8604A">
      <w:pPr>
        <w:rPr>
          <w:rFonts w:ascii="Calibri" w:hAnsi="Calibri"/>
        </w:rPr>
      </w:pPr>
      <w:r w:rsidRPr="004E5074">
        <w:rPr>
          <w:rFonts w:ascii="Calibri" w:hAnsi="Calibri"/>
        </w:rPr>
        <w:t>Against this background, any outputs and deliverables funded and produced by the JWP shall be made available to and can be used by JWP members.</w:t>
      </w:r>
    </w:p>
    <w:p w:rsidR="00C8604A" w:rsidRPr="00C42AF6" w:rsidRDefault="00C8604A">
      <w:pPr>
        <w:rPr>
          <w:rFonts w:ascii="Calibri" w:hAnsi="Calibri"/>
          <w:sz w:val="22"/>
          <w:szCs w:val="22"/>
        </w:rPr>
      </w:pPr>
    </w:p>
    <w:p w:rsidR="00C8604A" w:rsidRPr="00C42AF6" w:rsidRDefault="00C8604A" w:rsidP="00123AE0">
      <w:pPr>
        <w:tabs>
          <w:tab w:val="left" w:pos="6315"/>
        </w:tabs>
        <w:rPr>
          <w:rFonts w:ascii="Calibri" w:hAnsi="Calibri"/>
          <w:b/>
          <w:sz w:val="22"/>
          <w:szCs w:val="22"/>
          <w:u w:val="single"/>
        </w:rPr>
      </w:pPr>
      <w:r w:rsidRPr="00C42AF6">
        <w:rPr>
          <w:rFonts w:ascii="Calibri" w:hAnsi="Calibri"/>
          <w:b/>
          <w:sz w:val="22"/>
          <w:szCs w:val="22"/>
          <w:u w:val="single"/>
        </w:rPr>
        <w:t>1.) Name of Activity:</w:t>
      </w:r>
    </w:p>
    <w:p w:rsidR="00C8604A" w:rsidRPr="00C42AF6" w:rsidRDefault="00C8604A">
      <w:pPr>
        <w:rPr>
          <w:rFonts w:ascii="Calibri" w:hAnsi="Calibri"/>
          <w:sz w:val="22"/>
          <w:szCs w:val="22"/>
        </w:rPr>
      </w:pPr>
    </w:p>
    <w:p w:rsidR="00C8604A" w:rsidRPr="00B72711" w:rsidRDefault="00C8604A">
      <w:pPr>
        <w:rPr>
          <w:rFonts w:ascii="Calibri" w:hAnsi="Calibri"/>
          <w:sz w:val="22"/>
          <w:szCs w:val="22"/>
        </w:rPr>
      </w:pPr>
      <w:smartTag w:uri="urn:schemas-microsoft-com:office:smarttags" w:element="place">
        <w:smartTag w:uri="urn:schemas-microsoft-com:office:smarttags" w:element="country-region">
          <w:r>
            <w:rPr>
              <w:rFonts w:ascii="Calibri" w:hAnsi="Calibri"/>
              <w:sz w:val="22"/>
              <w:szCs w:val="22"/>
            </w:rPr>
            <w:t>Tunisia-</w:t>
          </w:r>
        </w:smartTag>
      </w:smartTag>
      <w:r>
        <w:rPr>
          <w:rFonts w:ascii="Calibri" w:hAnsi="Calibri"/>
          <w:sz w:val="22"/>
          <w:szCs w:val="22"/>
        </w:rPr>
        <w:t xml:space="preserve"> </w:t>
      </w:r>
      <w:r w:rsidRPr="00B72711">
        <w:rPr>
          <w:rFonts w:ascii="Calibri" w:hAnsi="Calibri"/>
          <w:sz w:val="22"/>
          <w:szCs w:val="22"/>
        </w:rPr>
        <w:t>Urbanization Review</w:t>
      </w:r>
    </w:p>
    <w:p w:rsidR="00C8604A" w:rsidRPr="00C42AF6" w:rsidRDefault="00C8604A">
      <w:pPr>
        <w:rPr>
          <w:rFonts w:ascii="Calibri" w:hAnsi="Calibri"/>
          <w:sz w:val="22"/>
          <w:szCs w:val="22"/>
        </w:rPr>
      </w:pPr>
    </w:p>
    <w:p w:rsidR="00C8604A" w:rsidRPr="00C42AF6" w:rsidRDefault="00C8604A">
      <w:pPr>
        <w:rPr>
          <w:rFonts w:ascii="Calibri" w:hAnsi="Calibri"/>
          <w:b/>
          <w:sz w:val="22"/>
          <w:szCs w:val="22"/>
          <w:u w:val="single"/>
        </w:rPr>
      </w:pPr>
      <w:r w:rsidRPr="00C42AF6">
        <w:rPr>
          <w:rFonts w:ascii="Calibri" w:hAnsi="Calibri"/>
          <w:b/>
          <w:sz w:val="22"/>
          <w:szCs w:val="22"/>
          <w:u w:val="single"/>
        </w:rPr>
        <w:t>2.) J</w:t>
      </w:r>
      <w:r>
        <w:rPr>
          <w:rFonts w:ascii="Calibri" w:hAnsi="Calibri"/>
          <w:b/>
          <w:sz w:val="22"/>
          <w:szCs w:val="22"/>
          <w:u w:val="single"/>
        </w:rPr>
        <w:t>WP</w:t>
      </w:r>
      <w:r w:rsidRPr="00C42AF6">
        <w:rPr>
          <w:rFonts w:ascii="Calibri" w:hAnsi="Calibri"/>
          <w:b/>
          <w:sz w:val="22"/>
          <w:szCs w:val="22"/>
          <w:u w:val="single"/>
        </w:rPr>
        <w:t xml:space="preserve"> </w:t>
      </w:r>
      <w:r>
        <w:rPr>
          <w:rFonts w:ascii="Calibri" w:hAnsi="Calibri"/>
          <w:b/>
          <w:sz w:val="22"/>
          <w:szCs w:val="22"/>
          <w:u w:val="single"/>
        </w:rPr>
        <w:t xml:space="preserve">Members and/or JWP Country </w:t>
      </w:r>
      <w:r w:rsidRPr="00C42AF6">
        <w:rPr>
          <w:rFonts w:ascii="Calibri" w:hAnsi="Calibri"/>
          <w:b/>
          <w:sz w:val="22"/>
          <w:szCs w:val="22"/>
          <w:u w:val="single"/>
        </w:rPr>
        <w:t>Implementation Partners:</w:t>
      </w:r>
      <w:r w:rsidRPr="00C42AF6">
        <w:rPr>
          <w:rFonts w:ascii="Calibri" w:hAnsi="Calibri"/>
          <w:sz w:val="22"/>
          <w:szCs w:val="22"/>
          <w:u w:val="single"/>
        </w:rPr>
        <w:t xml:space="preserve">    </w:t>
      </w:r>
    </w:p>
    <w:p w:rsidR="00C8604A" w:rsidRDefault="00C8604A" w:rsidP="00B72711">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C8604A" w:rsidRPr="00A63997" w:rsidTr="00316728">
        <w:tc>
          <w:tcPr>
            <w:tcW w:w="4788" w:type="dxa"/>
          </w:tcPr>
          <w:p w:rsidR="00C8604A" w:rsidRPr="00A63997" w:rsidRDefault="00C8604A" w:rsidP="00316728">
            <w:pPr>
              <w:tabs>
                <w:tab w:val="center" w:pos="2286"/>
              </w:tabs>
              <w:rPr>
                <w:rFonts w:ascii="Calibri" w:hAnsi="Calibri"/>
                <w:b/>
                <w:bCs/>
              </w:rPr>
            </w:pPr>
            <w:r w:rsidRPr="00A63997">
              <w:rPr>
                <w:rFonts w:ascii="Calibri" w:hAnsi="Calibri"/>
                <w:b/>
                <w:bCs/>
                <w:sz w:val="22"/>
                <w:szCs w:val="22"/>
              </w:rPr>
              <w:t>JWP Member</w:t>
            </w:r>
          </w:p>
        </w:tc>
        <w:tc>
          <w:tcPr>
            <w:tcW w:w="4788" w:type="dxa"/>
          </w:tcPr>
          <w:p w:rsidR="00C8604A" w:rsidRPr="00A63997" w:rsidRDefault="00C8604A" w:rsidP="00316728">
            <w:pPr>
              <w:rPr>
                <w:rFonts w:ascii="Calibri" w:hAnsi="Calibri"/>
                <w:b/>
                <w:bCs/>
              </w:rPr>
            </w:pPr>
            <w:r w:rsidRPr="00A63997">
              <w:rPr>
                <w:rFonts w:ascii="Calibri" w:hAnsi="Calibri"/>
                <w:b/>
                <w:bCs/>
                <w:sz w:val="22"/>
                <w:szCs w:val="22"/>
              </w:rPr>
              <w:t>JWP Country Implementation Partner</w:t>
            </w:r>
          </w:p>
        </w:tc>
      </w:tr>
      <w:tr w:rsidR="00C8604A" w:rsidRPr="00A63997" w:rsidTr="00316728">
        <w:tc>
          <w:tcPr>
            <w:tcW w:w="4788" w:type="dxa"/>
          </w:tcPr>
          <w:p w:rsidR="00C8604A" w:rsidRPr="00A63997" w:rsidRDefault="00C8604A" w:rsidP="00316728">
            <w:pPr>
              <w:tabs>
                <w:tab w:val="center" w:pos="2286"/>
              </w:tabs>
              <w:rPr>
                <w:rFonts w:ascii="Calibri" w:hAnsi="Calibri"/>
              </w:rPr>
            </w:pPr>
            <w:r w:rsidRPr="00A63997">
              <w:rPr>
                <w:rFonts w:ascii="Calibri" w:hAnsi="Calibri"/>
                <w:sz w:val="22"/>
                <w:szCs w:val="22"/>
              </w:rPr>
              <w:t xml:space="preserve">The World Bank </w:t>
            </w:r>
          </w:p>
          <w:p w:rsidR="00C8604A" w:rsidRPr="00A63997" w:rsidRDefault="00C8604A" w:rsidP="00316728">
            <w:pPr>
              <w:rPr>
                <w:rFonts w:ascii="Calibri" w:hAnsi="Calibri"/>
              </w:rPr>
            </w:pPr>
            <w:r w:rsidRPr="00A63997">
              <w:rPr>
                <w:rFonts w:ascii="Calibri" w:hAnsi="Calibri"/>
                <w:sz w:val="22"/>
                <w:szCs w:val="22"/>
              </w:rPr>
              <w:t>Jaafar Friaa, Task Team Leader</w:t>
            </w:r>
          </w:p>
          <w:p w:rsidR="00C8604A" w:rsidRPr="00A63997" w:rsidRDefault="00C8604A" w:rsidP="00316728">
            <w:pPr>
              <w:rPr>
                <w:rFonts w:ascii="Calibri" w:hAnsi="Calibri"/>
              </w:rPr>
            </w:pPr>
            <w:r w:rsidRPr="00A63997">
              <w:rPr>
                <w:rFonts w:ascii="Calibri" w:hAnsi="Calibri"/>
                <w:sz w:val="22"/>
                <w:szCs w:val="22"/>
              </w:rPr>
              <w:t xml:space="preserve">Middle East &amp; North Africa Region </w:t>
            </w:r>
          </w:p>
          <w:p w:rsidR="00C8604A" w:rsidRPr="00A63997" w:rsidRDefault="00C8604A" w:rsidP="00316728">
            <w:pPr>
              <w:rPr>
                <w:rFonts w:ascii="Calibri" w:hAnsi="Calibri"/>
              </w:rPr>
            </w:pPr>
            <w:r w:rsidRPr="00A63997">
              <w:rPr>
                <w:rFonts w:ascii="Calibri" w:hAnsi="Calibri"/>
                <w:sz w:val="22"/>
                <w:szCs w:val="22"/>
              </w:rPr>
              <w:t>Sustainable Development Department</w:t>
            </w:r>
          </w:p>
          <w:p w:rsidR="00C8604A" w:rsidRPr="00A63997" w:rsidRDefault="00C8604A" w:rsidP="00316728">
            <w:pPr>
              <w:rPr>
                <w:rFonts w:ascii="Calibri" w:hAnsi="Calibri"/>
                <w:lang w:val="fr-FR"/>
              </w:rPr>
            </w:pPr>
            <w:r w:rsidRPr="00A63997">
              <w:rPr>
                <w:rFonts w:ascii="Calibri" w:hAnsi="Calibri"/>
                <w:sz w:val="22"/>
                <w:szCs w:val="22"/>
                <w:lang w:val="fr-FR"/>
              </w:rPr>
              <w:t>Tel: + 1202 473 7124</w:t>
            </w:r>
          </w:p>
          <w:p w:rsidR="00C8604A" w:rsidRPr="00A63997" w:rsidRDefault="00C8604A" w:rsidP="00316728">
            <w:pPr>
              <w:rPr>
                <w:rFonts w:ascii="Calibri" w:hAnsi="Calibri"/>
                <w:lang w:val="fr-FR"/>
              </w:rPr>
            </w:pPr>
            <w:r w:rsidRPr="00A63997">
              <w:rPr>
                <w:rFonts w:ascii="Calibri" w:hAnsi="Calibri"/>
                <w:sz w:val="22"/>
                <w:szCs w:val="22"/>
                <w:lang w:val="fr-FR"/>
              </w:rPr>
              <w:t>Fax: +1202 477 1609</w:t>
            </w:r>
          </w:p>
          <w:p w:rsidR="00C8604A" w:rsidRPr="00C8604A" w:rsidRDefault="00C8604A" w:rsidP="00316728">
            <w:pPr>
              <w:rPr>
                <w:lang w:val="fr-FR"/>
              </w:rPr>
            </w:pPr>
            <w:r w:rsidRPr="00A63997">
              <w:rPr>
                <w:rFonts w:ascii="Calibri" w:hAnsi="Calibri"/>
                <w:sz w:val="22"/>
                <w:szCs w:val="22"/>
                <w:lang w:val="fr-FR"/>
              </w:rPr>
              <w:t xml:space="preserve">E-mail: </w:t>
            </w:r>
            <w:r w:rsidR="00E9585C">
              <w:fldChar w:fldCharType="begin"/>
            </w:r>
            <w:r w:rsidR="00E9585C" w:rsidRPr="00E9585C">
              <w:rPr>
                <w:lang w:val="fr-FR"/>
                <w:rPrChange w:id="0" w:author="wb161909" w:date="2012-03-15T16:53:00Z">
                  <w:rPr/>
                </w:rPrChange>
              </w:rPr>
              <w:instrText>HYPERLINK "mailto:jsfriaa@worldbank.org"</w:instrText>
            </w:r>
            <w:r w:rsidR="00E9585C">
              <w:fldChar w:fldCharType="separate"/>
            </w:r>
            <w:r w:rsidRPr="00A63997">
              <w:rPr>
                <w:rStyle w:val="Hyperlink"/>
                <w:rFonts w:ascii="Calibri" w:hAnsi="Calibri"/>
                <w:sz w:val="22"/>
                <w:szCs w:val="22"/>
                <w:lang w:val="fr-FR"/>
              </w:rPr>
              <w:t>jsfriaa@worldbank.org</w:t>
            </w:r>
            <w:r w:rsidR="00E9585C">
              <w:fldChar w:fldCharType="end"/>
            </w:r>
          </w:p>
          <w:p w:rsidR="00C8604A" w:rsidRPr="00C8604A" w:rsidRDefault="00C8604A" w:rsidP="00316728">
            <w:pPr>
              <w:rPr>
                <w:lang w:val="fr-FR"/>
              </w:rPr>
            </w:pPr>
          </w:p>
          <w:p w:rsidR="00C8604A" w:rsidRPr="00EF4051" w:rsidRDefault="00C8604A" w:rsidP="00316728">
            <w:pPr>
              <w:rPr>
                <w:lang w:val="fr-FR"/>
              </w:rPr>
            </w:pPr>
            <w:r w:rsidRPr="00EF4051">
              <w:rPr>
                <w:lang w:val="fr-FR"/>
              </w:rPr>
              <w:t>Agence française de Développement</w:t>
            </w:r>
          </w:p>
          <w:p w:rsidR="00C8604A" w:rsidRPr="00C8604A" w:rsidRDefault="00644320" w:rsidP="00316728">
            <w:pPr>
              <w:rPr>
                <w:lang w:val="en-GB"/>
              </w:rPr>
            </w:pPr>
            <w:smartTag w:uri="urn:schemas-microsoft-com:office:smarttags" w:element="PersonName">
              <w:smartTagPr>
                <w:attr w:name="ProductID" w:val="Mai Linh"/>
              </w:smartTagPr>
              <w:smartTag w:uri="urn:schemas-microsoft-com:office:smarttags" w:element="PersonName">
                <w:smartTagPr>
                  <w:attr w:name="ProductID" w:val="Mai Linh CAM"/>
                </w:smartTagPr>
                <w:r w:rsidRPr="00644320">
                  <w:rPr>
                    <w:lang w:val="en-GB"/>
                  </w:rPr>
                  <w:lastRenderedPageBreak/>
                  <w:t>Mai Linh</w:t>
                </w:r>
              </w:smartTag>
              <w:r w:rsidRPr="00644320">
                <w:rPr>
                  <w:lang w:val="en-GB"/>
                </w:rPr>
                <w:t xml:space="preserve"> </w:t>
              </w:r>
              <w:smartTag w:uri="urn:schemas-microsoft-com:office:smarttags" w:element="place">
                <w:r w:rsidRPr="00644320">
                  <w:rPr>
                    <w:lang w:val="en-GB"/>
                  </w:rPr>
                  <w:t>CAM</w:t>
                </w:r>
              </w:smartTag>
            </w:smartTag>
            <w:r w:rsidRPr="00644320">
              <w:rPr>
                <w:lang w:val="en-GB"/>
              </w:rPr>
              <w:t>, Program Manager</w:t>
            </w:r>
          </w:p>
          <w:p w:rsidR="00C8604A" w:rsidRDefault="00C8604A" w:rsidP="00316728">
            <w:r>
              <w:t>Local authorities and Urban development Department</w:t>
            </w:r>
          </w:p>
          <w:p w:rsidR="00C8604A" w:rsidRDefault="00C8604A" w:rsidP="00316728">
            <w:r>
              <w:t>Tel : +33 1 53 44 33 18</w:t>
            </w:r>
          </w:p>
          <w:p w:rsidR="00C8604A" w:rsidRDefault="00C8604A" w:rsidP="00316728">
            <w:r>
              <w:t>Fax : + 33 1 53 44 39 55</w:t>
            </w:r>
          </w:p>
          <w:p w:rsidR="00C8604A" w:rsidRPr="00A63997" w:rsidRDefault="00C8604A" w:rsidP="00316728">
            <w:pPr>
              <w:rPr>
                <w:rFonts w:ascii="Calibri" w:hAnsi="Calibri"/>
                <w:lang w:val="fr-FR"/>
              </w:rPr>
            </w:pPr>
            <w:r>
              <w:t>E-mail : camml@afd.fr</w:t>
            </w:r>
          </w:p>
          <w:p w:rsidR="00C8604A" w:rsidRPr="00A63997" w:rsidRDefault="00C8604A" w:rsidP="00316728">
            <w:pPr>
              <w:rPr>
                <w:rFonts w:ascii="Calibri" w:hAnsi="Calibri"/>
              </w:rPr>
            </w:pPr>
          </w:p>
        </w:tc>
        <w:tc>
          <w:tcPr>
            <w:tcW w:w="4788" w:type="dxa"/>
          </w:tcPr>
          <w:p w:rsidR="00C8604A" w:rsidRPr="00C8604A" w:rsidRDefault="00644320" w:rsidP="00316728">
            <w:pPr>
              <w:rPr>
                <w:rFonts w:ascii="Calibri" w:hAnsi="Calibri"/>
                <w:lang w:val="en-GB"/>
              </w:rPr>
            </w:pPr>
            <w:r w:rsidRPr="00644320">
              <w:rPr>
                <w:rFonts w:ascii="Calibri" w:hAnsi="Calibri"/>
                <w:sz w:val="22"/>
                <w:szCs w:val="22"/>
                <w:lang w:val="en-GB"/>
              </w:rPr>
              <w:lastRenderedPageBreak/>
              <w:t>Ministry of Regional development and Planning</w:t>
            </w:r>
          </w:p>
          <w:p w:rsidR="00C8604A" w:rsidRPr="00A63997" w:rsidRDefault="00C8604A" w:rsidP="00316728">
            <w:pPr>
              <w:rPr>
                <w:rFonts w:ascii="Calibri" w:hAnsi="Calibri"/>
              </w:rPr>
            </w:pPr>
            <w:smartTag w:uri="urn:schemas-microsoft-com:office:smarttags" w:element="PlaceType">
              <w:smartTag w:uri="urn:schemas-microsoft-com:office:smarttags" w:element="place">
                <w:r w:rsidRPr="00A63997">
                  <w:rPr>
                    <w:rFonts w:ascii="Calibri" w:hAnsi="Calibri"/>
                    <w:sz w:val="22"/>
                    <w:szCs w:val="22"/>
                  </w:rPr>
                  <w:t>Republic</w:t>
                </w:r>
              </w:smartTag>
              <w:r w:rsidRPr="00A63997">
                <w:rPr>
                  <w:rFonts w:ascii="Calibri" w:hAnsi="Calibri"/>
                  <w:sz w:val="22"/>
                  <w:szCs w:val="22"/>
                </w:rPr>
                <w:t xml:space="preserve"> of </w:t>
              </w:r>
              <w:smartTag w:uri="urn:schemas-microsoft-com:office:smarttags" w:element="PlaceName">
                <w:r w:rsidRPr="00A63997">
                  <w:rPr>
                    <w:rFonts w:ascii="Calibri" w:hAnsi="Calibri"/>
                    <w:sz w:val="22"/>
                    <w:szCs w:val="22"/>
                  </w:rPr>
                  <w:t>Tunisia</w:t>
                </w:r>
              </w:smartTag>
            </w:smartTag>
            <w:r w:rsidRPr="00A63997">
              <w:rPr>
                <w:rFonts w:ascii="Calibri" w:hAnsi="Calibri"/>
                <w:sz w:val="22"/>
                <w:szCs w:val="22"/>
              </w:rPr>
              <w:t xml:space="preserve"> </w:t>
            </w:r>
          </w:p>
          <w:p w:rsidR="00C8604A" w:rsidRPr="00A63997" w:rsidRDefault="00C8604A" w:rsidP="00316728">
            <w:pPr>
              <w:rPr>
                <w:rFonts w:ascii="Calibri" w:hAnsi="Calibri"/>
              </w:rPr>
            </w:pPr>
          </w:p>
        </w:tc>
      </w:tr>
    </w:tbl>
    <w:p w:rsidR="00C8604A" w:rsidRDefault="00C8604A" w:rsidP="00B72711">
      <w:pPr>
        <w:rPr>
          <w:rFonts w:ascii="Calibri" w:hAnsi="Calibri"/>
          <w:sz w:val="22"/>
          <w:szCs w:val="22"/>
        </w:rPr>
      </w:pPr>
    </w:p>
    <w:p w:rsidR="00C8604A" w:rsidRPr="00893ACC" w:rsidRDefault="00C8604A" w:rsidP="00B72711">
      <w:pPr>
        <w:rPr>
          <w:rFonts w:ascii="Calibri" w:hAnsi="Calibri"/>
          <w:sz w:val="22"/>
          <w:szCs w:val="22"/>
        </w:rPr>
      </w:pPr>
    </w:p>
    <w:p w:rsidR="00C8604A" w:rsidRPr="00893ACC" w:rsidRDefault="00C8604A" w:rsidP="0088411D">
      <w:pPr>
        <w:rPr>
          <w:rFonts w:ascii="Calibri" w:hAnsi="Calibri"/>
          <w:b/>
          <w:sz w:val="22"/>
          <w:szCs w:val="22"/>
          <w:u w:val="single"/>
        </w:rPr>
      </w:pPr>
      <w:r w:rsidRPr="00893ACC">
        <w:rPr>
          <w:rFonts w:ascii="Calibri" w:hAnsi="Calibri"/>
          <w:b/>
          <w:sz w:val="22"/>
          <w:szCs w:val="22"/>
          <w:u w:val="single"/>
        </w:rPr>
        <w:t>3.) Grant Recipient:</w:t>
      </w:r>
    </w:p>
    <w:p w:rsidR="00C8604A" w:rsidRPr="00893ACC" w:rsidRDefault="00C8604A">
      <w:pPr>
        <w:rPr>
          <w:rFonts w:ascii="Calibri" w:hAnsi="Calibri"/>
          <w:sz w:val="22"/>
          <w:szCs w:val="22"/>
          <w:u w:val="single"/>
        </w:rPr>
      </w:pPr>
    </w:p>
    <w:p w:rsidR="00C8604A" w:rsidRPr="00471C23" w:rsidRDefault="00C8604A" w:rsidP="00893ACC">
      <w:pPr>
        <w:rPr>
          <w:rFonts w:ascii="Calibri" w:hAnsi="Calibri"/>
          <w:sz w:val="22"/>
          <w:szCs w:val="22"/>
        </w:rPr>
      </w:pPr>
      <w:r>
        <w:rPr>
          <w:rFonts w:ascii="Calibri" w:hAnsi="Calibri"/>
          <w:sz w:val="22"/>
          <w:szCs w:val="22"/>
        </w:rPr>
        <w:t>The World Bank</w:t>
      </w:r>
    </w:p>
    <w:p w:rsidR="00C8604A" w:rsidRPr="00EA68F9" w:rsidRDefault="00C8604A">
      <w:pPr>
        <w:rPr>
          <w:rFonts w:ascii="Calibri" w:hAnsi="Calibri"/>
          <w:sz w:val="22"/>
          <w:szCs w:val="22"/>
        </w:rPr>
      </w:pPr>
    </w:p>
    <w:p w:rsidR="00C8604A" w:rsidRDefault="00C8604A">
      <w:pPr>
        <w:rPr>
          <w:rFonts w:ascii="Calibri" w:hAnsi="Calibri"/>
          <w:sz w:val="22"/>
          <w:szCs w:val="22"/>
          <w:u w:val="single"/>
        </w:rPr>
      </w:pPr>
      <w:r w:rsidRPr="00C42AF6">
        <w:rPr>
          <w:rFonts w:ascii="Calibri" w:hAnsi="Calibri"/>
          <w:b/>
          <w:sz w:val="22"/>
          <w:szCs w:val="22"/>
          <w:u w:val="single"/>
        </w:rPr>
        <w:t>4.) Expected Duration:</w:t>
      </w:r>
      <w:r w:rsidRPr="00C42AF6">
        <w:rPr>
          <w:rFonts w:ascii="Calibri" w:hAnsi="Calibri"/>
          <w:sz w:val="22"/>
          <w:szCs w:val="22"/>
          <w:u w:val="single"/>
        </w:rPr>
        <w:t xml:space="preserve"> </w:t>
      </w:r>
    </w:p>
    <w:p w:rsidR="00C8604A" w:rsidRDefault="00C8604A">
      <w:pPr>
        <w:rPr>
          <w:rFonts w:ascii="Calibri" w:hAnsi="Calibri"/>
          <w:sz w:val="22"/>
          <w:szCs w:val="22"/>
          <w:u w:val="single"/>
        </w:rPr>
      </w:pPr>
    </w:p>
    <w:p w:rsidR="00C8604A" w:rsidRPr="008142B1" w:rsidRDefault="00C8604A" w:rsidP="002E507A">
      <w:pPr>
        <w:rPr>
          <w:rFonts w:ascii="Calibri" w:hAnsi="Calibri"/>
          <w:sz w:val="22"/>
          <w:szCs w:val="22"/>
        </w:rPr>
      </w:pPr>
      <w:r w:rsidRPr="008142B1">
        <w:rPr>
          <w:rFonts w:ascii="Calibri" w:hAnsi="Calibri"/>
          <w:sz w:val="22"/>
          <w:szCs w:val="22"/>
        </w:rPr>
        <w:t>Six months</w:t>
      </w:r>
    </w:p>
    <w:p w:rsidR="00C8604A" w:rsidRDefault="00C8604A">
      <w:pPr>
        <w:rPr>
          <w:rFonts w:ascii="Calibri" w:hAnsi="Calibri"/>
          <w:sz w:val="22"/>
          <w:szCs w:val="22"/>
          <w:u w:val="single"/>
        </w:rPr>
      </w:pPr>
    </w:p>
    <w:p w:rsidR="00C8604A" w:rsidRPr="00CA7074" w:rsidRDefault="00C8604A">
      <w:pPr>
        <w:rPr>
          <w:rFonts w:ascii="Calibri" w:hAnsi="Calibri"/>
          <w:b/>
          <w:sz w:val="22"/>
          <w:szCs w:val="22"/>
          <w:u w:val="single"/>
        </w:rPr>
      </w:pPr>
      <w:r w:rsidRPr="00CA7074">
        <w:rPr>
          <w:rFonts w:ascii="Calibri" w:hAnsi="Calibri"/>
          <w:b/>
          <w:sz w:val="22"/>
          <w:szCs w:val="22"/>
          <w:u w:val="single"/>
        </w:rPr>
        <w:t xml:space="preserve">5.) Geographic Scope: </w:t>
      </w:r>
    </w:p>
    <w:p w:rsidR="00C8604A" w:rsidRPr="002E507A" w:rsidRDefault="00C8604A">
      <w:pPr>
        <w:rPr>
          <w:rFonts w:ascii="Calibri" w:hAnsi="Calibri"/>
          <w:b/>
          <w:sz w:val="22"/>
          <w:szCs w:val="22"/>
          <w:u w:val="single"/>
        </w:rPr>
      </w:pPr>
    </w:p>
    <w:p w:rsidR="00C8604A" w:rsidRPr="002E507A" w:rsidRDefault="00C8604A" w:rsidP="002E507A">
      <w:pPr>
        <w:rPr>
          <w:rFonts w:ascii="Calibri" w:hAnsi="Calibri"/>
          <w:bCs/>
          <w:sz w:val="22"/>
          <w:szCs w:val="22"/>
        </w:rPr>
      </w:pPr>
      <w:r>
        <w:rPr>
          <w:rFonts w:ascii="Calibri" w:hAnsi="Calibri"/>
          <w:bCs/>
          <w:sz w:val="22"/>
          <w:szCs w:val="22"/>
        </w:rPr>
        <w:t>Nationwide activity</w:t>
      </w:r>
    </w:p>
    <w:p w:rsidR="00C8604A" w:rsidRPr="002E507A" w:rsidRDefault="00C8604A">
      <w:pPr>
        <w:rPr>
          <w:rFonts w:ascii="Calibri" w:hAnsi="Calibri"/>
          <w:b/>
          <w:sz w:val="22"/>
          <w:szCs w:val="22"/>
          <w:u w:val="single"/>
        </w:rPr>
      </w:pPr>
    </w:p>
    <w:p w:rsidR="00C8604A" w:rsidRPr="00C42AF6" w:rsidRDefault="00C8604A" w:rsidP="00C42AF6">
      <w:pPr>
        <w:pStyle w:val="NoSpacing"/>
        <w:rPr>
          <w:rFonts w:cs="Arial"/>
          <w:b/>
          <w:u w:val="single"/>
        </w:rPr>
      </w:pPr>
      <w:r>
        <w:rPr>
          <w:rFonts w:cs="Arial"/>
          <w:b/>
          <w:u w:val="single"/>
        </w:rPr>
        <w:t>6</w:t>
      </w:r>
      <w:r w:rsidRPr="00C42AF6">
        <w:rPr>
          <w:rFonts w:cs="Arial"/>
          <w:b/>
          <w:u w:val="single"/>
        </w:rPr>
        <w:t>.) Budget Summary:</w:t>
      </w:r>
    </w:p>
    <w:p w:rsidR="00C8604A" w:rsidRPr="00C42AF6" w:rsidRDefault="00C8604A" w:rsidP="00C42AF6">
      <w:pPr>
        <w:pStyle w:val="NoSpacing"/>
        <w:rPr>
          <w:rFonts w:cs="Arial"/>
        </w:rPr>
      </w:pPr>
    </w:p>
    <w:p w:rsidR="00C8604A" w:rsidRPr="002E507A" w:rsidRDefault="00C8604A" w:rsidP="002E507A">
      <w:pPr>
        <w:pStyle w:val="NoSpacing"/>
        <w:numPr>
          <w:ilvl w:val="0"/>
          <w:numId w:val="30"/>
        </w:numPr>
        <w:rPr>
          <w:rFonts w:cs="Arial"/>
        </w:rPr>
      </w:pPr>
      <w:r w:rsidRPr="00C42AF6">
        <w:rPr>
          <w:rFonts w:cs="Arial"/>
        </w:rPr>
        <w:t xml:space="preserve">Amount of total budget requested from Cities Alliance funding: </w:t>
      </w:r>
      <w:r>
        <w:rPr>
          <w:rFonts w:cs="Arial"/>
        </w:rPr>
        <w:t>USD $200,000</w:t>
      </w:r>
    </w:p>
    <w:p w:rsidR="00C8604A" w:rsidRPr="009110FC" w:rsidRDefault="00C8604A" w:rsidP="00CD3572">
      <w:pPr>
        <w:pStyle w:val="NoSpacing"/>
        <w:numPr>
          <w:ilvl w:val="0"/>
          <w:numId w:val="30"/>
        </w:numPr>
        <w:rPr>
          <w:rFonts w:cs="Arial"/>
          <w:b/>
          <w:bCs/>
        </w:rPr>
      </w:pPr>
      <w:r w:rsidRPr="009110FC">
        <w:rPr>
          <w:rFonts w:cs="Arial"/>
        </w:rPr>
        <w:t>Co-financing amount of total budget, including local partners</w:t>
      </w:r>
      <w:r>
        <w:rPr>
          <w:rFonts w:cs="Arial"/>
        </w:rPr>
        <w:t>:</w:t>
      </w:r>
    </w:p>
    <w:p w:rsidR="00C8604A" w:rsidRPr="009110FC" w:rsidRDefault="00C8604A" w:rsidP="00CD3572">
      <w:pPr>
        <w:pStyle w:val="NoSpacing"/>
        <w:numPr>
          <w:ilvl w:val="0"/>
          <w:numId w:val="30"/>
        </w:numPr>
        <w:rPr>
          <w:rFonts w:cs="Arial"/>
          <w:b/>
          <w:bCs/>
        </w:rPr>
      </w:pPr>
      <w:r w:rsidRPr="009110FC">
        <w:rPr>
          <w:rFonts w:cs="Arial"/>
        </w:rPr>
        <w:t>Total project budget cost: USD $200,000</w:t>
      </w:r>
    </w:p>
    <w:p w:rsidR="00C8604A" w:rsidRPr="00C42AF6" w:rsidRDefault="00C8604A">
      <w:pPr>
        <w:rPr>
          <w:rFonts w:ascii="Calibri" w:hAnsi="Calibri"/>
          <w:sz w:val="22"/>
          <w:szCs w:val="22"/>
        </w:rPr>
      </w:pPr>
    </w:p>
    <w:p w:rsidR="00C8604A" w:rsidRPr="00C42AF6" w:rsidRDefault="00C8604A">
      <w:pPr>
        <w:rPr>
          <w:rFonts w:ascii="Calibri" w:hAnsi="Calibri"/>
          <w:sz w:val="22"/>
          <w:szCs w:val="22"/>
          <w:u w:val="single"/>
        </w:rPr>
      </w:pPr>
      <w:r>
        <w:rPr>
          <w:rFonts w:ascii="Calibri" w:hAnsi="Calibri"/>
          <w:b/>
          <w:sz w:val="22"/>
          <w:szCs w:val="22"/>
          <w:u w:val="single"/>
        </w:rPr>
        <w:t>7</w:t>
      </w:r>
      <w:r w:rsidRPr="00C42AF6">
        <w:rPr>
          <w:rFonts w:ascii="Calibri" w:hAnsi="Calibri"/>
          <w:b/>
          <w:sz w:val="22"/>
          <w:szCs w:val="22"/>
          <w:u w:val="single"/>
        </w:rPr>
        <w:t>.) Target Audience(s):</w:t>
      </w:r>
      <w:r w:rsidRPr="00C42AF6">
        <w:rPr>
          <w:rFonts w:ascii="Calibri" w:hAnsi="Calibri"/>
          <w:sz w:val="22"/>
          <w:szCs w:val="22"/>
          <w:u w:val="single"/>
        </w:rPr>
        <w:t xml:space="preserve"> </w:t>
      </w:r>
    </w:p>
    <w:p w:rsidR="00C8604A" w:rsidRDefault="00C8604A">
      <w:pPr>
        <w:rPr>
          <w:rFonts w:ascii="Calibri" w:hAnsi="Calibri"/>
          <w:sz w:val="22"/>
          <w:szCs w:val="22"/>
          <w:u w:val="single"/>
        </w:rPr>
      </w:pPr>
    </w:p>
    <w:p w:rsidR="00C8604A" w:rsidRDefault="00C8604A" w:rsidP="00B26393">
      <w:pPr>
        <w:autoSpaceDE w:val="0"/>
        <w:autoSpaceDN w:val="0"/>
        <w:adjustRightInd w:val="0"/>
        <w:rPr>
          <w:rFonts w:ascii="Calibri" w:hAnsi="Calibri"/>
          <w:sz w:val="22"/>
          <w:szCs w:val="22"/>
        </w:rPr>
      </w:pPr>
      <w:r>
        <w:rPr>
          <w:rFonts w:ascii="Calibri" w:hAnsi="Calibri"/>
          <w:sz w:val="22"/>
          <w:szCs w:val="22"/>
        </w:rPr>
        <w:t xml:space="preserve">The target audience includes: </w:t>
      </w:r>
    </w:p>
    <w:p w:rsidR="00C8604A" w:rsidRPr="00C8604A" w:rsidRDefault="00C8604A" w:rsidP="008F5943">
      <w:pPr>
        <w:pStyle w:val="ListParagraph"/>
        <w:numPr>
          <w:ilvl w:val="0"/>
          <w:numId w:val="36"/>
        </w:numPr>
        <w:autoSpaceDE w:val="0"/>
        <w:autoSpaceDN w:val="0"/>
        <w:adjustRightInd w:val="0"/>
        <w:rPr>
          <w:i/>
          <w:iCs/>
          <w:sz w:val="22"/>
          <w:szCs w:val="22"/>
        </w:rPr>
      </w:pPr>
      <w:r w:rsidRPr="008F5943">
        <w:rPr>
          <w:rFonts w:ascii="Calibri" w:hAnsi="Calibri"/>
          <w:sz w:val="22"/>
          <w:szCs w:val="22"/>
        </w:rPr>
        <w:t>ministries involved in urban planning and investments in Tunisia-and their dedicated agencies- including the Ministry of Regional Development and Planning, and the Ministry of Interior via the Municipal Development Fund</w:t>
      </w:r>
      <w:r w:rsidRPr="008F5943">
        <w:rPr>
          <w:sz w:val="22"/>
          <w:szCs w:val="22"/>
        </w:rPr>
        <w:t xml:space="preserve"> </w:t>
      </w:r>
      <w:r w:rsidRPr="008F5943">
        <w:rPr>
          <w:rFonts w:ascii="Calibri" w:hAnsi="Calibri"/>
          <w:i/>
          <w:iCs/>
          <w:sz w:val="22"/>
          <w:szCs w:val="22"/>
        </w:rPr>
        <w:t>(Caisse des Prêts et de Soutien des Collectivités Locales- CPSCL)</w:t>
      </w:r>
      <w:r w:rsidRPr="008F5943">
        <w:rPr>
          <w:rFonts w:ascii="Calibri" w:hAnsi="Calibri"/>
          <w:sz w:val="22"/>
          <w:szCs w:val="22"/>
        </w:rPr>
        <w:t>, and the General Directorate for Municipal Development</w:t>
      </w:r>
      <w:r w:rsidRPr="008F5943">
        <w:rPr>
          <w:sz w:val="22"/>
          <w:szCs w:val="22"/>
        </w:rPr>
        <w:t xml:space="preserve"> </w:t>
      </w:r>
      <w:r w:rsidRPr="008F5943">
        <w:rPr>
          <w:rFonts w:ascii="Calibri" w:hAnsi="Calibri"/>
          <w:i/>
          <w:iCs/>
          <w:sz w:val="22"/>
          <w:szCs w:val="22"/>
        </w:rPr>
        <w:t>(Direction Générale des Collectivités Locales- DGCPL)</w:t>
      </w:r>
      <w:r w:rsidRPr="008F5943">
        <w:rPr>
          <w:rFonts w:ascii="Calibri" w:hAnsi="Calibri"/>
          <w:sz w:val="22"/>
          <w:szCs w:val="22"/>
        </w:rPr>
        <w:t xml:space="preserve"> </w:t>
      </w:r>
    </w:p>
    <w:p w:rsidR="00C8604A" w:rsidRPr="00C8604A" w:rsidRDefault="00C8604A" w:rsidP="008F5943">
      <w:pPr>
        <w:pStyle w:val="ListParagraph"/>
        <w:numPr>
          <w:ilvl w:val="0"/>
          <w:numId w:val="36"/>
        </w:numPr>
        <w:autoSpaceDE w:val="0"/>
        <w:autoSpaceDN w:val="0"/>
        <w:adjustRightInd w:val="0"/>
        <w:rPr>
          <w:i/>
          <w:iCs/>
          <w:sz w:val="22"/>
          <w:szCs w:val="22"/>
        </w:rPr>
      </w:pPr>
      <w:r>
        <w:rPr>
          <w:rFonts w:ascii="Calibri" w:hAnsi="Calibri"/>
          <w:sz w:val="22"/>
          <w:szCs w:val="22"/>
        </w:rPr>
        <w:t>Local governments, including municipalities</w:t>
      </w:r>
    </w:p>
    <w:p w:rsidR="00C8604A" w:rsidRPr="00C8604A" w:rsidRDefault="00644320" w:rsidP="008F5943">
      <w:pPr>
        <w:pStyle w:val="ListParagraph"/>
        <w:numPr>
          <w:ilvl w:val="0"/>
          <w:numId w:val="36"/>
        </w:numPr>
        <w:autoSpaceDE w:val="0"/>
        <w:autoSpaceDN w:val="0"/>
        <w:adjustRightInd w:val="0"/>
        <w:rPr>
          <w:i/>
          <w:iCs/>
          <w:sz w:val="22"/>
          <w:szCs w:val="22"/>
          <w:lang w:val="fr-FR"/>
        </w:rPr>
      </w:pPr>
      <w:r w:rsidRPr="00644320">
        <w:rPr>
          <w:rFonts w:ascii="Calibri" w:hAnsi="Calibri"/>
          <w:sz w:val="22"/>
          <w:szCs w:val="22"/>
          <w:lang w:val="fr-FR"/>
        </w:rPr>
        <w:t>CFAD (centre de Formation et d</w:t>
      </w:r>
      <w:r>
        <w:rPr>
          <w:rFonts w:ascii="Calibri" w:hAnsi="Calibri"/>
          <w:sz w:val="22"/>
          <w:szCs w:val="22"/>
          <w:lang w:val="fr-FR"/>
        </w:rPr>
        <w:t>’</w:t>
      </w:r>
      <w:r w:rsidRPr="00644320">
        <w:rPr>
          <w:rFonts w:ascii="Calibri" w:hAnsi="Calibri"/>
          <w:sz w:val="22"/>
          <w:szCs w:val="22"/>
          <w:lang w:val="fr-FR"/>
        </w:rPr>
        <w:t xml:space="preserve">Appui à </w:t>
      </w:r>
      <w:smartTag w:uri="urn:schemas-microsoft-com:office:smarttags" w:element="PersonName">
        <w:smartTagPr>
          <w:attr w:name="ProductID" w:val="la Décentralisation"/>
        </w:smartTagPr>
        <w:r w:rsidRPr="00644320">
          <w:rPr>
            <w:rFonts w:ascii="Calibri" w:hAnsi="Calibri"/>
            <w:sz w:val="22"/>
            <w:szCs w:val="22"/>
            <w:lang w:val="fr-FR"/>
          </w:rPr>
          <w:t>la Décentralisation</w:t>
        </w:r>
      </w:smartTag>
      <w:r w:rsidRPr="00644320">
        <w:rPr>
          <w:rFonts w:ascii="Calibri" w:hAnsi="Calibri"/>
          <w:sz w:val="22"/>
          <w:szCs w:val="22"/>
          <w:lang w:val="fr-FR"/>
        </w:rPr>
        <w:t>), ARRU (Agence de Rénovation et Réhabilitation Urbaine)</w:t>
      </w:r>
    </w:p>
    <w:p w:rsidR="00C8604A" w:rsidRDefault="00C8604A" w:rsidP="008F5943">
      <w:pPr>
        <w:pStyle w:val="ListParagraph"/>
        <w:numPr>
          <w:ilvl w:val="0"/>
          <w:numId w:val="36"/>
        </w:numPr>
        <w:rPr>
          <w:rFonts w:ascii="Calibri" w:hAnsi="Calibri"/>
          <w:sz w:val="22"/>
          <w:szCs w:val="22"/>
        </w:rPr>
      </w:pPr>
      <w:r>
        <w:rPr>
          <w:rFonts w:ascii="Calibri" w:hAnsi="Calibri"/>
          <w:sz w:val="22"/>
          <w:szCs w:val="22"/>
        </w:rPr>
        <w:t>multi and bilateral donors community</w:t>
      </w:r>
    </w:p>
    <w:p w:rsidR="00C8604A" w:rsidRDefault="00C8604A" w:rsidP="008F5943">
      <w:pPr>
        <w:pStyle w:val="ListParagraph"/>
        <w:numPr>
          <w:ilvl w:val="0"/>
          <w:numId w:val="36"/>
        </w:numPr>
        <w:rPr>
          <w:rFonts w:ascii="Calibri" w:hAnsi="Calibri"/>
          <w:sz w:val="22"/>
          <w:szCs w:val="22"/>
        </w:rPr>
      </w:pPr>
      <w:r>
        <w:rPr>
          <w:rFonts w:ascii="Calibri" w:hAnsi="Calibri"/>
          <w:sz w:val="22"/>
          <w:szCs w:val="22"/>
        </w:rPr>
        <w:t>Bank sector and country management units</w:t>
      </w:r>
    </w:p>
    <w:p w:rsidR="00C8604A" w:rsidRPr="00C42AF6" w:rsidRDefault="00C8604A">
      <w:pPr>
        <w:rPr>
          <w:rFonts w:ascii="Calibri" w:hAnsi="Calibri"/>
          <w:sz w:val="22"/>
          <w:szCs w:val="22"/>
          <w:u w:val="single"/>
        </w:rPr>
      </w:pPr>
    </w:p>
    <w:p w:rsidR="00C8604A" w:rsidRPr="00CA7074" w:rsidRDefault="00C8604A">
      <w:pPr>
        <w:rPr>
          <w:rFonts w:ascii="Calibri" w:hAnsi="Calibri"/>
          <w:b/>
          <w:sz w:val="22"/>
          <w:szCs w:val="22"/>
          <w:u w:val="single"/>
        </w:rPr>
      </w:pPr>
      <w:r w:rsidRPr="00CA7074">
        <w:rPr>
          <w:rFonts w:ascii="Calibri" w:hAnsi="Calibri"/>
          <w:b/>
          <w:sz w:val="22"/>
          <w:szCs w:val="22"/>
          <w:u w:val="single"/>
        </w:rPr>
        <w:t>8.) Background</w:t>
      </w:r>
    </w:p>
    <w:p w:rsidR="00C8604A" w:rsidRDefault="00C8604A">
      <w:pPr>
        <w:rPr>
          <w:rFonts w:ascii="Calibri" w:hAnsi="Calibri"/>
          <w:b/>
          <w:sz w:val="22"/>
          <w:szCs w:val="22"/>
          <w:u w:val="single"/>
        </w:rPr>
      </w:pPr>
    </w:p>
    <w:p w:rsidR="00C8604A" w:rsidRPr="00525BE3" w:rsidRDefault="00C8604A" w:rsidP="00057C8D">
      <w:pPr>
        <w:pStyle w:val="ListParagraph"/>
        <w:tabs>
          <w:tab w:val="left" w:pos="270"/>
        </w:tabs>
        <w:ind w:left="0"/>
        <w:jc w:val="both"/>
        <w:rPr>
          <w:rFonts w:ascii="Calibri" w:hAnsi="Calibri"/>
          <w:b/>
          <w:bCs/>
          <w:sz w:val="22"/>
          <w:szCs w:val="22"/>
        </w:rPr>
      </w:pPr>
      <w:smartTag w:uri="urn:schemas-microsoft-com:office:smarttags" w:element="place">
        <w:smartTag w:uri="urn:schemas-microsoft-com:office:smarttags" w:element="country-region">
          <w:r w:rsidRPr="00525BE3">
            <w:rPr>
              <w:rFonts w:ascii="Calibri" w:hAnsi="Calibri"/>
              <w:b/>
              <w:bCs/>
              <w:sz w:val="22"/>
              <w:szCs w:val="22"/>
            </w:rPr>
            <w:t>Tunisia</w:t>
          </w:r>
        </w:smartTag>
      </w:smartTag>
      <w:r w:rsidRPr="00525BE3">
        <w:rPr>
          <w:rFonts w:ascii="Calibri" w:hAnsi="Calibri"/>
          <w:b/>
          <w:bCs/>
          <w:sz w:val="22"/>
          <w:szCs w:val="22"/>
        </w:rPr>
        <w:t xml:space="preserve"> is a highly urbanized country with the urbanization rate reaching 66% in 2009</w:t>
      </w:r>
      <w:r w:rsidRPr="00525BE3">
        <w:rPr>
          <w:rFonts w:ascii="Calibri" w:hAnsi="Calibri"/>
          <w:sz w:val="22"/>
          <w:szCs w:val="22"/>
        </w:rPr>
        <w:t xml:space="preserve">. The urban population is projected to reach 70% by the year </w:t>
      </w:r>
      <w:smartTag w:uri="urn:schemas-microsoft-com:office:smarttags" w:element="metricconverter">
        <w:smartTagPr>
          <w:attr w:name="ProductID" w:val="2020. In"/>
        </w:smartTagPr>
        <w:r w:rsidRPr="00525BE3">
          <w:rPr>
            <w:rFonts w:ascii="Calibri" w:hAnsi="Calibri"/>
            <w:sz w:val="22"/>
            <w:szCs w:val="22"/>
          </w:rPr>
          <w:t>2020. In</w:t>
        </w:r>
      </w:smartTag>
      <w:r w:rsidRPr="00525BE3">
        <w:rPr>
          <w:rFonts w:ascii="Calibri" w:hAnsi="Calibri"/>
          <w:sz w:val="22"/>
          <w:szCs w:val="22"/>
        </w:rPr>
        <w:t xml:space="preserve"> fact, urbanization is a historic phenomenon; by 1975 50% of the country’s population already lived in cities. This urbanization is characterized by: (i) a pronounced coastal urbanization amounting to 75% of the total urban population grouped in a number of agglomerations less than 500,000 inhabitants each (with the exception of Greater Tunis), (ii) the preponderance of the agglomeration of Greater Tunis with 2.5 million inhabitants equivalent to 20% of the urban population</w:t>
      </w:r>
      <w:r w:rsidRPr="00525BE3">
        <w:rPr>
          <w:rStyle w:val="FootnoteReference"/>
          <w:rFonts w:ascii="Calibri" w:hAnsi="Calibri"/>
          <w:sz w:val="22"/>
          <w:szCs w:val="22"/>
        </w:rPr>
        <w:footnoteReference w:id="1"/>
      </w:r>
      <w:r w:rsidRPr="00525BE3">
        <w:rPr>
          <w:rFonts w:ascii="Calibri" w:hAnsi="Calibri"/>
          <w:sz w:val="22"/>
          <w:szCs w:val="22"/>
        </w:rPr>
        <w:t>, and (iii) the relative demographic growth of the smaller cities of the central Sahel. Finally, low fertility and rural to urban migration rates have stabilized urban growth.</w:t>
      </w:r>
    </w:p>
    <w:p w:rsidR="00C8604A" w:rsidRPr="00525BE3" w:rsidRDefault="00C8604A" w:rsidP="008F5943">
      <w:pPr>
        <w:pStyle w:val="ListParagraph"/>
        <w:tabs>
          <w:tab w:val="left" w:pos="270"/>
        </w:tabs>
        <w:ind w:left="0"/>
        <w:jc w:val="both"/>
        <w:rPr>
          <w:rFonts w:ascii="Calibri" w:hAnsi="Calibri"/>
          <w:b/>
          <w:bCs/>
          <w:sz w:val="22"/>
          <w:szCs w:val="22"/>
        </w:rPr>
      </w:pPr>
    </w:p>
    <w:p w:rsidR="00C8604A" w:rsidRPr="00525BE3" w:rsidRDefault="00C8604A" w:rsidP="008F5943">
      <w:pPr>
        <w:pStyle w:val="ListParagraph"/>
        <w:tabs>
          <w:tab w:val="left" w:pos="270"/>
        </w:tabs>
        <w:ind w:left="0"/>
        <w:jc w:val="both"/>
        <w:rPr>
          <w:rFonts w:ascii="Calibri" w:hAnsi="Calibri"/>
          <w:sz w:val="22"/>
          <w:szCs w:val="22"/>
        </w:rPr>
      </w:pPr>
      <w:r w:rsidRPr="00525BE3">
        <w:rPr>
          <w:rFonts w:ascii="Calibri" w:hAnsi="Calibri"/>
          <w:b/>
          <w:bCs/>
          <w:sz w:val="22"/>
          <w:szCs w:val="22"/>
        </w:rPr>
        <w:t>Smaller cities are growing rapidly.</w:t>
      </w:r>
      <w:r w:rsidRPr="00525BE3">
        <w:rPr>
          <w:rFonts w:ascii="Calibri" w:hAnsi="Calibri"/>
          <w:sz w:val="22"/>
          <w:szCs w:val="22"/>
        </w:rPr>
        <w:t xml:space="preserve"> “Greater </w:t>
      </w:r>
      <w:smartTag w:uri="urn:schemas-microsoft-com:office:smarttags" w:element="place">
        <w:smartTag w:uri="urn:schemas-microsoft-com:office:smarttags" w:element="State">
          <w:r w:rsidRPr="00525BE3">
            <w:rPr>
              <w:rFonts w:ascii="Calibri" w:hAnsi="Calibri"/>
              <w:sz w:val="22"/>
              <w:szCs w:val="22"/>
            </w:rPr>
            <w:t>Tunis</w:t>
          </w:r>
        </w:smartTag>
      </w:smartTag>
      <w:r w:rsidRPr="00525BE3">
        <w:rPr>
          <w:rFonts w:ascii="Calibri" w:hAnsi="Calibri"/>
          <w:sz w:val="22"/>
          <w:szCs w:val="22"/>
        </w:rPr>
        <w:t xml:space="preserve">” is the largest urban agglomeration; five times the size of “Greater Sfax” with approximately 500,000 inhabitants and “Greater Sousse” with 300,000 inhabitants. The demographic growth of smaller cities of the eastern coast as well as the cities of the </w:t>
      </w:r>
      <w:smartTag w:uri="urn:schemas-microsoft-com:office:smarttags" w:element="place">
        <w:r w:rsidRPr="00525BE3">
          <w:rPr>
            <w:rFonts w:ascii="Calibri" w:hAnsi="Calibri"/>
            <w:sz w:val="22"/>
            <w:szCs w:val="22"/>
          </w:rPr>
          <w:t>Sahel</w:t>
        </w:r>
      </w:smartTag>
      <w:r w:rsidRPr="00525BE3">
        <w:rPr>
          <w:rFonts w:ascii="Calibri" w:hAnsi="Calibri"/>
          <w:sz w:val="22"/>
          <w:szCs w:val="22"/>
        </w:rPr>
        <w:t xml:space="preserve"> is slowly bridging the gap in terms of population rates among this hierarchy of cities. In fact, populations of these cities have been growing at about 3,5% per annum for the past ten years, compared to less than 2% for “Greater Tunis” for example. However, this demographic growth is not accompanied by an equivalent economic growth.</w:t>
      </w:r>
    </w:p>
    <w:p w:rsidR="00C8604A" w:rsidRPr="00525BE3" w:rsidRDefault="00C8604A" w:rsidP="008F5943">
      <w:pPr>
        <w:pStyle w:val="ListParagraph"/>
        <w:tabs>
          <w:tab w:val="left" w:pos="270"/>
        </w:tabs>
        <w:ind w:left="0"/>
        <w:jc w:val="both"/>
        <w:rPr>
          <w:rFonts w:ascii="Calibri" w:hAnsi="Calibri"/>
          <w:sz w:val="22"/>
          <w:szCs w:val="22"/>
        </w:rPr>
      </w:pPr>
    </w:p>
    <w:p w:rsidR="00C8604A" w:rsidRPr="00525BE3" w:rsidRDefault="00C8604A" w:rsidP="004B6B14">
      <w:pPr>
        <w:pStyle w:val="ListParagraph"/>
        <w:tabs>
          <w:tab w:val="left" w:pos="270"/>
        </w:tabs>
        <w:ind w:left="0"/>
        <w:jc w:val="both"/>
        <w:rPr>
          <w:rFonts w:ascii="Calibri" w:hAnsi="Calibri"/>
          <w:sz w:val="22"/>
          <w:szCs w:val="22"/>
        </w:rPr>
      </w:pPr>
      <w:r w:rsidRPr="00525BE3">
        <w:rPr>
          <w:rFonts w:ascii="Calibri" w:hAnsi="Calibri"/>
          <w:b/>
          <w:bCs/>
          <w:sz w:val="22"/>
          <w:szCs w:val="22"/>
        </w:rPr>
        <w:t xml:space="preserve">Coastal cities have a major contribution to economic growth in </w:t>
      </w:r>
      <w:smartTag w:uri="urn:schemas-microsoft-com:office:smarttags" w:element="place">
        <w:smartTag w:uri="urn:schemas-microsoft-com:office:smarttags" w:element="country-region">
          <w:r w:rsidRPr="00525BE3">
            <w:rPr>
              <w:rFonts w:ascii="Calibri" w:hAnsi="Calibri"/>
              <w:b/>
              <w:bCs/>
              <w:sz w:val="22"/>
              <w:szCs w:val="22"/>
            </w:rPr>
            <w:t>Tunisia</w:t>
          </w:r>
        </w:smartTag>
      </w:smartTag>
      <w:r w:rsidRPr="00525BE3">
        <w:rPr>
          <w:rFonts w:ascii="Calibri" w:hAnsi="Calibri"/>
          <w:b/>
          <w:bCs/>
          <w:sz w:val="22"/>
          <w:szCs w:val="22"/>
        </w:rPr>
        <w:t xml:space="preserve">. </w:t>
      </w:r>
      <w:r w:rsidRPr="00525BE3">
        <w:rPr>
          <w:rFonts w:ascii="Calibri" w:hAnsi="Calibri"/>
          <w:sz w:val="22"/>
          <w:szCs w:val="22"/>
        </w:rPr>
        <w:t xml:space="preserve">85% of the country’s GDP is generated cities where, and 63% in the three agglomerations of </w:t>
      </w:r>
      <w:smartTag w:uri="urn:schemas-microsoft-com:office:smarttags" w:element="State">
        <w:r w:rsidRPr="00525BE3">
          <w:rPr>
            <w:rFonts w:ascii="Calibri" w:hAnsi="Calibri"/>
            <w:sz w:val="22"/>
            <w:szCs w:val="22"/>
          </w:rPr>
          <w:t>Tunis</w:t>
        </w:r>
      </w:smartTag>
      <w:r w:rsidRPr="00525BE3">
        <w:rPr>
          <w:rFonts w:ascii="Calibri" w:hAnsi="Calibri"/>
          <w:sz w:val="22"/>
          <w:szCs w:val="22"/>
        </w:rPr>
        <w:t xml:space="preserve">, Sfax and </w:t>
      </w:r>
      <w:smartTag w:uri="urn:schemas-microsoft-com:office:smarttags" w:element="place">
        <w:smartTag w:uri="urn:schemas-microsoft-com:office:smarttags" w:element="City">
          <w:r w:rsidRPr="00525BE3">
            <w:rPr>
              <w:rFonts w:ascii="Calibri" w:hAnsi="Calibri"/>
              <w:sz w:val="22"/>
              <w:szCs w:val="22"/>
            </w:rPr>
            <w:t>Sousse</w:t>
          </w:r>
        </w:smartTag>
      </w:smartTag>
      <w:r w:rsidRPr="00525BE3">
        <w:rPr>
          <w:rFonts w:ascii="Calibri" w:hAnsi="Calibri"/>
          <w:sz w:val="22"/>
          <w:szCs w:val="22"/>
        </w:rPr>
        <w:t>. With the economically active population estimated at 3.3 million in 2005 (of which 26% are women), 84% are employed in the service and manufacturing sectors essentially localized in urban areas. The service sector alone makes up 60% of the country’s GDP and has grown at a sustained 9% per annum between 2001 and 2005, twice the national growth rate. Service sector jobs are predominantly concentrated in cities. Nonetheless, growth rates have not kept pace with the growth of an increasingly skilled labor force, which lead to unemployment rates soaring at 14% in 2010.</w:t>
      </w:r>
    </w:p>
    <w:p w:rsidR="00C8604A" w:rsidRPr="00525BE3" w:rsidRDefault="00C8604A" w:rsidP="008F5943">
      <w:pPr>
        <w:pStyle w:val="ListParagraph"/>
        <w:tabs>
          <w:tab w:val="left" w:pos="270"/>
        </w:tabs>
        <w:ind w:left="0"/>
        <w:jc w:val="both"/>
        <w:rPr>
          <w:rFonts w:ascii="Calibri" w:hAnsi="Calibri"/>
          <w:b/>
          <w:sz w:val="22"/>
          <w:szCs w:val="22"/>
        </w:rPr>
      </w:pPr>
    </w:p>
    <w:p w:rsidR="00C8604A" w:rsidRPr="00525BE3" w:rsidRDefault="00C8604A" w:rsidP="00E556DD">
      <w:pPr>
        <w:pStyle w:val="ListParagraph"/>
        <w:tabs>
          <w:tab w:val="left" w:pos="270"/>
        </w:tabs>
        <w:ind w:left="0"/>
        <w:jc w:val="both"/>
        <w:rPr>
          <w:rFonts w:ascii="Calibri" w:hAnsi="Calibri"/>
          <w:sz w:val="22"/>
          <w:szCs w:val="22"/>
        </w:rPr>
      </w:pPr>
      <w:r w:rsidRPr="00525BE3">
        <w:rPr>
          <w:rFonts w:ascii="Calibri" w:hAnsi="Calibri"/>
          <w:b/>
          <w:bCs/>
          <w:sz w:val="22"/>
          <w:szCs w:val="22"/>
        </w:rPr>
        <w:t>Urban investments need better targeting and enhanced quality.</w:t>
      </w:r>
      <w:r w:rsidRPr="00525BE3">
        <w:rPr>
          <w:rFonts w:ascii="Calibri" w:hAnsi="Calibri"/>
          <w:sz w:val="22"/>
          <w:szCs w:val="22"/>
        </w:rPr>
        <w:t xml:space="preserve"> Despite considerable investments at the municipal level, which have exceeded 3 billion TN over the past thirty years, Tunisian municipalities struggle on many fronts. Heavily indebted and characterized by weak fiscal returns, 80% of their budgets are allocated to solid waste collection and maintenance of secondary roads. As such, most communes are unable to capitalize on public investments to improve other services for their beneficiaries, let alone </w:t>
      </w:r>
      <w:r>
        <w:rPr>
          <w:rFonts w:ascii="Calibri" w:hAnsi="Calibri"/>
          <w:sz w:val="22"/>
          <w:szCs w:val="22"/>
        </w:rPr>
        <w:t xml:space="preserve">invest in projects which generate opportunities for </w:t>
      </w:r>
      <w:r w:rsidRPr="00525BE3">
        <w:rPr>
          <w:rFonts w:ascii="Calibri" w:hAnsi="Calibri"/>
          <w:sz w:val="22"/>
          <w:szCs w:val="22"/>
        </w:rPr>
        <w:t xml:space="preserve">sustainable development and equitable growth at the local level. In this respect, while 85% of GDP is produced in coastal cities, inner regions and hinterlands remain impoverished and don’t benefit from the positive spill-over effects of this economic activity. The result is a patchwork of major cities and regions next to lagging ones, heightening perceptions of injustice and social exclusion among </w:t>
      </w:r>
      <w:smartTag w:uri="urn:schemas-microsoft-com:office:smarttags" w:element="place">
        <w:smartTag w:uri="urn:schemas-microsoft-com:office:smarttags" w:element="country-region">
          <w:r w:rsidRPr="00525BE3">
            <w:rPr>
              <w:rFonts w:ascii="Calibri" w:hAnsi="Calibri"/>
              <w:sz w:val="22"/>
              <w:szCs w:val="22"/>
            </w:rPr>
            <w:t>Tunisia</w:t>
          </w:r>
        </w:smartTag>
      </w:smartTag>
      <w:r w:rsidRPr="00525BE3">
        <w:rPr>
          <w:rFonts w:ascii="Calibri" w:hAnsi="Calibri"/>
          <w:sz w:val="22"/>
          <w:szCs w:val="22"/>
        </w:rPr>
        <w:t xml:space="preserve"> citizens.</w:t>
      </w:r>
    </w:p>
    <w:p w:rsidR="00C8604A" w:rsidRPr="00525BE3" w:rsidRDefault="00C8604A" w:rsidP="008F5943">
      <w:pPr>
        <w:pStyle w:val="ListParagraph"/>
        <w:rPr>
          <w:rFonts w:ascii="Calibri" w:hAnsi="Calibri"/>
          <w:sz w:val="22"/>
          <w:szCs w:val="22"/>
        </w:rPr>
      </w:pPr>
    </w:p>
    <w:p w:rsidR="00C8604A" w:rsidRPr="00525BE3" w:rsidRDefault="00C8604A" w:rsidP="00E556DD">
      <w:pPr>
        <w:pStyle w:val="ListParagraph"/>
        <w:tabs>
          <w:tab w:val="left" w:pos="270"/>
        </w:tabs>
        <w:ind w:left="0"/>
        <w:jc w:val="both"/>
        <w:rPr>
          <w:rFonts w:ascii="Calibri" w:hAnsi="Calibri"/>
          <w:sz w:val="22"/>
          <w:szCs w:val="22"/>
        </w:rPr>
      </w:pPr>
      <w:r w:rsidRPr="00525BE3">
        <w:rPr>
          <w:rFonts w:ascii="Calibri" w:hAnsi="Calibri"/>
          <w:b/>
          <w:sz w:val="22"/>
          <w:szCs w:val="22"/>
        </w:rPr>
        <w:t>The revolution has uncovered the severe i</w:t>
      </w:r>
      <w:r w:rsidRPr="00525BE3">
        <w:rPr>
          <w:rFonts w:ascii="Calibri" w:hAnsi="Calibri"/>
          <w:b/>
          <w:bCs/>
          <w:sz w:val="22"/>
          <w:szCs w:val="22"/>
        </w:rPr>
        <w:t>nequalities persisting between regions despite sustained economic growth</w:t>
      </w:r>
      <w:r w:rsidRPr="00525BE3">
        <w:rPr>
          <w:rFonts w:ascii="Calibri" w:hAnsi="Calibri"/>
          <w:bCs/>
          <w:sz w:val="22"/>
          <w:szCs w:val="22"/>
        </w:rPr>
        <w:t xml:space="preserve">. This contrast is </w:t>
      </w:r>
      <w:r w:rsidRPr="00525BE3">
        <w:rPr>
          <w:rFonts w:ascii="Calibri" w:hAnsi="Calibri"/>
          <w:sz w:val="22"/>
          <w:szCs w:val="22"/>
        </w:rPr>
        <w:t>illustrated by the poverty rate whic</w:t>
      </w:r>
      <w:r>
        <w:rPr>
          <w:rFonts w:ascii="Calibri" w:hAnsi="Calibri"/>
          <w:sz w:val="22"/>
          <w:szCs w:val="22"/>
        </w:rPr>
        <w:t xml:space="preserve">h in 2005 was estimated at 11.8% </w:t>
      </w:r>
      <w:r w:rsidRPr="00525BE3">
        <w:rPr>
          <w:rFonts w:ascii="Calibri" w:hAnsi="Calibri"/>
          <w:sz w:val="22"/>
          <w:szCs w:val="22"/>
        </w:rPr>
        <w:t xml:space="preserve">nationally. Poverty data have now been published for the first time, with a breakdown by region which shows that poverty varies substantially from a low of </w:t>
      </w:r>
      <w:r>
        <w:rPr>
          <w:rFonts w:ascii="Calibri" w:hAnsi="Calibri"/>
          <w:sz w:val="22"/>
          <w:szCs w:val="22"/>
        </w:rPr>
        <w:t xml:space="preserve">5-7% </w:t>
      </w:r>
      <w:r w:rsidRPr="00525BE3">
        <w:rPr>
          <w:rFonts w:ascii="Calibri" w:hAnsi="Calibri"/>
          <w:sz w:val="22"/>
          <w:szCs w:val="22"/>
        </w:rPr>
        <w:t xml:space="preserve">in the Center East region </w:t>
      </w:r>
      <w:r>
        <w:rPr>
          <w:rFonts w:ascii="Calibri" w:hAnsi="Calibri"/>
          <w:sz w:val="22"/>
          <w:szCs w:val="22"/>
        </w:rPr>
        <w:t xml:space="preserve">and Grand Tunis to a high of 29% </w:t>
      </w:r>
      <w:r w:rsidRPr="00525BE3">
        <w:rPr>
          <w:rFonts w:ascii="Calibri" w:hAnsi="Calibri"/>
          <w:sz w:val="22"/>
          <w:szCs w:val="22"/>
        </w:rPr>
        <w:t xml:space="preserve">in the poorer Center-west region. </w:t>
      </w:r>
      <w:r w:rsidRPr="00525BE3">
        <w:rPr>
          <w:rFonts w:ascii="Calibri" w:hAnsi="Calibri"/>
          <w:bCs/>
          <w:sz w:val="22"/>
          <w:szCs w:val="22"/>
        </w:rPr>
        <w:t>The unemployment rate is higher in poorer</w:t>
      </w:r>
      <w:r>
        <w:rPr>
          <w:rFonts w:ascii="Calibri" w:hAnsi="Calibri"/>
          <w:bCs/>
          <w:sz w:val="22"/>
          <w:szCs w:val="22"/>
        </w:rPr>
        <w:t xml:space="preserve"> regions and in 2010 reached 29% </w:t>
      </w:r>
      <w:r w:rsidRPr="00525BE3">
        <w:rPr>
          <w:rFonts w:ascii="Calibri" w:hAnsi="Calibri"/>
          <w:bCs/>
          <w:sz w:val="22"/>
          <w:szCs w:val="22"/>
        </w:rPr>
        <w:t>in central-western</w:t>
      </w:r>
      <w:r>
        <w:rPr>
          <w:rFonts w:ascii="Calibri" w:hAnsi="Calibri"/>
          <w:bCs/>
          <w:sz w:val="22"/>
          <w:szCs w:val="22"/>
        </w:rPr>
        <w:t xml:space="preserve"> governorates as compared to 13% </w:t>
      </w:r>
      <w:r w:rsidRPr="00525BE3">
        <w:rPr>
          <w:rFonts w:ascii="Calibri" w:hAnsi="Calibri"/>
          <w:bCs/>
          <w:sz w:val="22"/>
          <w:szCs w:val="22"/>
        </w:rPr>
        <w:t xml:space="preserve">nationally. </w:t>
      </w:r>
      <w:r w:rsidRPr="00525BE3">
        <w:rPr>
          <w:rFonts w:ascii="Calibri" w:hAnsi="Calibri"/>
          <w:sz w:val="22"/>
          <w:szCs w:val="22"/>
        </w:rPr>
        <w:t xml:space="preserve">While health outcomes are relatively better on average than those found in other middle-income MENA countries, </w:t>
      </w:r>
      <w:r w:rsidRPr="00525BE3" w:rsidDel="00683F44">
        <w:rPr>
          <w:rFonts w:ascii="Calibri" w:hAnsi="Calibri"/>
          <w:sz w:val="22"/>
          <w:szCs w:val="22"/>
        </w:rPr>
        <w:t xml:space="preserve">mortality and health conditions in underserved regions lag considerably behind those in urban areas, reflecting low access to services in rural regions. Similarly, access to basic socio-economic services (water, sanitation, electricity) is near universal in urban areas, but access to water and sanitation lags </w:t>
      </w:r>
      <w:r w:rsidRPr="00525BE3">
        <w:rPr>
          <w:rFonts w:ascii="Calibri" w:hAnsi="Calibri"/>
          <w:sz w:val="22"/>
          <w:szCs w:val="22"/>
        </w:rPr>
        <w:t>behind in underserved regions.</w:t>
      </w:r>
    </w:p>
    <w:p w:rsidR="00C8604A" w:rsidRPr="00525BE3" w:rsidRDefault="00C8604A" w:rsidP="008F5943">
      <w:pPr>
        <w:pStyle w:val="ListParagraph"/>
        <w:tabs>
          <w:tab w:val="left" w:pos="270"/>
        </w:tabs>
        <w:ind w:left="0"/>
        <w:jc w:val="both"/>
        <w:rPr>
          <w:rFonts w:ascii="Calibri" w:hAnsi="Calibri"/>
          <w:b/>
          <w:bCs/>
          <w:sz w:val="22"/>
          <w:szCs w:val="22"/>
        </w:rPr>
      </w:pPr>
    </w:p>
    <w:p w:rsidR="00C8604A" w:rsidRPr="00525BE3" w:rsidRDefault="00C8604A" w:rsidP="004B6B14">
      <w:pPr>
        <w:pStyle w:val="ListParagraph"/>
        <w:tabs>
          <w:tab w:val="left" w:pos="810"/>
        </w:tabs>
        <w:autoSpaceDE w:val="0"/>
        <w:autoSpaceDN w:val="0"/>
        <w:adjustRightInd w:val="0"/>
        <w:ind w:left="0"/>
        <w:jc w:val="both"/>
        <w:rPr>
          <w:rFonts w:ascii="Calibri" w:hAnsi="Calibri"/>
          <w:sz w:val="22"/>
          <w:szCs w:val="22"/>
        </w:rPr>
      </w:pPr>
      <w:r w:rsidRPr="00525BE3">
        <w:rPr>
          <w:rFonts w:ascii="Calibri" w:hAnsi="Calibri"/>
          <w:b/>
          <w:iCs/>
          <w:sz w:val="22"/>
          <w:szCs w:val="22"/>
        </w:rPr>
        <w:t>There is a dire need to capitalize on the growth of urban growth poles and capture its spill-over effects:</w:t>
      </w:r>
      <w:r w:rsidRPr="00525BE3">
        <w:rPr>
          <w:rFonts w:ascii="Calibri" w:hAnsi="Calibri"/>
          <w:b/>
          <w:sz w:val="22"/>
          <w:szCs w:val="22"/>
        </w:rPr>
        <w:t xml:space="preserve"> </w:t>
      </w:r>
      <w:r w:rsidRPr="00525BE3">
        <w:rPr>
          <w:rFonts w:ascii="Calibri" w:hAnsi="Calibri"/>
          <w:sz w:val="22"/>
          <w:szCs w:val="22"/>
        </w:rPr>
        <w:t xml:space="preserve">The legacy of the pre-revolution government is a country divided by economic and social barriers. While </w:t>
      </w:r>
      <w:smartTag w:uri="urn:schemas-microsoft-com:office:smarttags" w:element="place">
        <w:smartTag w:uri="urn:schemas-microsoft-com:office:smarttags" w:element="country-region">
          <w:r w:rsidRPr="00525BE3">
            <w:rPr>
              <w:rFonts w:ascii="Calibri" w:hAnsi="Calibri"/>
              <w:sz w:val="22"/>
              <w:szCs w:val="22"/>
            </w:rPr>
            <w:t>Tunisia</w:t>
          </w:r>
        </w:smartTag>
      </w:smartTag>
      <w:r w:rsidRPr="00525BE3">
        <w:rPr>
          <w:rFonts w:ascii="Calibri" w:hAnsi="Calibri"/>
          <w:sz w:val="22"/>
          <w:szCs w:val="22"/>
        </w:rPr>
        <w:t xml:space="preserve"> had made relatively sound progress at a national level on social and poverty indicators, wide disparities persist across regions—this is becoming increasingly visible as data on regionally disaggregated indicators are now being made available to the public. The challenge posed by regional disparities is at the root of the revolution and visible actions will be required by the new government to improve public services and opportunities in disadvantaged areas. In October 2011, </w:t>
      </w:r>
      <w:r w:rsidRPr="00525BE3">
        <w:rPr>
          <w:rFonts w:ascii="Calibri" w:hAnsi="Calibri"/>
          <w:color w:val="000000"/>
          <w:sz w:val="22"/>
          <w:szCs w:val="22"/>
        </w:rPr>
        <w:t>the Ministry of Regional Development issued a "</w:t>
      </w:r>
      <w:r w:rsidRPr="00525BE3">
        <w:rPr>
          <w:rFonts w:ascii="Calibri" w:hAnsi="Calibri"/>
          <w:i/>
          <w:iCs/>
          <w:color w:val="000000"/>
          <w:sz w:val="22"/>
          <w:szCs w:val="22"/>
        </w:rPr>
        <w:t xml:space="preserve">Livre Blanc" </w:t>
      </w:r>
      <w:r w:rsidRPr="00525BE3">
        <w:rPr>
          <w:rFonts w:ascii="Calibri" w:hAnsi="Calibri"/>
          <w:color w:val="000000"/>
          <w:sz w:val="22"/>
          <w:szCs w:val="22"/>
        </w:rPr>
        <w:t>which highlights long standing systemic regional disparity issues and discusses the need to build</w:t>
      </w:r>
      <w:r w:rsidRPr="00525BE3">
        <w:rPr>
          <w:rFonts w:ascii="Calibri" w:hAnsi="Calibri"/>
          <w:sz w:val="22"/>
          <w:szCs w:val="22"/>
        </w:rPr>
        <w:t xml:space="preserve"> the capacity of municipalities to absorb additional funds and deliver basic services.</w:t>
      </w:r>
    </w:p>
    <w:p w:rsidR="00C8604A" w:rsidRDefault="00C8604A">
      <w:pPr>
        <w:rPr>
          <w:rFonts w:ascii="Calibri" w:hAnsi="Calibri"/>
          <w:b/>
          <w:sz w:val="22"/>
          <w:szCs w:val="22"/>
          <w:u w:val="single"/>
        </w:rPr>
      </w:pPr>
    </w:p>
    <w:p w:rsidR="00C8604A" w:rsidRDefault="00C8604A">
      <w:pPr>
        <w:rPr>
          <w:rFonts w:ascii="Calibri" w:hAnsi="Calibri"/>
          <w:b/>
          <w:sz w:val="22"/>
          <w:szCs w:val="22"/>
          <w:u w:val="single"/>
        </w:rPr>
      </w:pPr>
    </w:p>
    <w:p w:rsidR="00C8604A" w:rsidRPr="00CA7074" w:rsidRDefault="00C8604A">
      <w:pPr>
        <w:rPr>
          <w:rFonts w:ascii="Calibri" w:hAnsi="Calibri"/>
          <w:b/>
          <w:sz w:val="22"/>
          <w:szCs w:val="22"/>
          <w:u w:val="single"/>
        </w:rPr>
      </w:pPr>
    </w:p>
    <w:p w:rsidR="00C8604A" w:rsidRPr="00CA7074" w:rsidRDefault="00C8604A">
      <w:pPr>
        <w:rPr>
          <w:rFonts w:ascii="Calibri" w:hAnsi="Calibri"/>
          <w:sz w:val="22"/>
          <w:szCs w:val="22"/>
          <w:u w:val="single"/>
        </w:rPr>
      </w:pPr>
      <w:r w:rsidRPr="00CA7074">
        <w:rPr>
          <w:rFonts w:ascii="Calibri" w:hAnsi="Calibri"/>
          <w:b/>
          <w:sz w:val="22"/>
          <w:szCs w:val="22"/>
          <w:u w:val="single"/>
        </w:rPr>
        <w:t>9.) Activity Objective(s):</w:t>
      </w:r>
      <w:r w:rsidRPr="00CA7074">
        <w:rPr>
          <w:rFonts w:ascii="Calibri" w:hAnsi="Calibri"/>
          <w:sz w:val="22"/>
          <w:szCs w:val="22"/>
          <w:u w:val="single"/>
        </w:rPr>
        <w:t xml:space="preserve"> </w:t>
      </w:r>
    </w:p>
    <w:p w:rsidR="00C8604A" w:rsidRDefault="00C8604A">
      <w:pPr>
        <w:rPr>
          <w:rFonts w:ascii="Calibri" w:hAnsi="Calibri"/>
          <w:sz w:val="22"/>
          <w:szCs w:val="22"/>
          <w:u w:val="single"/>
        </w:rPr>
      </w:pPr>
    </w:p>
    <w:p w:rsidR="00E76CE5" w:rsidRDefault="00C8604A">
      <w:pPr>
        <w:jc w:val="both"/>
        <w:rPr>
          <w:rFonts w:ascii="Calibri" w:hAnsi="Calibri"/>
          <w:sz w:val="22"/>
          <w:szCs w:val="22"/>
        </w:rPr>
      </w:pPr>
      <w:r w:rsidRPr="000F39B4">
        <w:rPr>
          <w:rFonts w:ascii="Calibri" w:hAnsi="Calibri"/>
          <w:sz w:val="22"/>
          <w:szCs w:val="22"/>
        </w:rPr>
        <w:t xml:space="preserve">The </w:t>
      </w:r>
      <w:r>
        <w:rPr>
          <w:rFonts w:ascii="Calibri" w:hAnsi="Calibri"/>
          <w:sz w:val="22"/>
          <w:szCs w:val="22"/>
        </w:rPr>
        <w:t>objective of the proposed study is to develop an analytical framework that would help guide sustainable urban investment, with a particular emphasis on:</w:t>
      </w:r>
    </w:p>
    <w:p w:rsidR="00C8604A" w:rsidRDefault="00C8604A" w:rsidP="008A7135">
      <w:pPr>
        <w:rPr>
          <w:rFonts w:ascii="Calibri" w:hAnsi="Calibri"/>
          <w:sz w:val="22"/>
          <w:szCs w:val="22"/>
        </w:rPr>
      </w:pPr>
      <w:r>
        <w:rPr>
          <w:rFonts w:ascii="Calibri" w:hAnsi="Calibri"/>
          <w:sz w:val="22"/>
          <w:szCs w:val="22"/>
        </w:rPr>
        <w:t xml:space="preserve">- Tunisia’s growth poles to maximize urban growth while ensuring the livability, ecological sustainability and economic competitiveness of urban areas </w:t>
      </w:r>
    </w:p>
    <w:p w:rsidR="00C8604A" w:rsidRDefault="00C8604A" w:rsidP="008A7135">
      <w:pPr>
        <w:rPr>
          <w:rFonts w:ascii="Calibri" w:hAnsi="Calibri"/>
          <w:sz w:val="22"/>
          <w:szCs w:val="22"/>
        </w:rPr>
      </w:pPr>
      <w:r>
        <w:rPr>
          <w:rFonts w:ascii="Calibri" w:hAnsi="Calibri"/>
          <w:sz w:val="22"/>
          <w:szCs w:val="22"/>
        </w:rPr>
        <w:t>- on secondary cities to strengthen their role in driving local development with disadvantaged rural areas through urban policies.</w:t>
      </w:r>
    </w:p>
    <w:p w:rsidR="00C8604A" w:rsidRDefault="00C8604A" w:rsidP="00F965B7">
      <w:pPr>
        <w:rPr>
          <w:rFonts w:ascii="Calibri" w:hAnsi="Calibri"/>
          <w:sz w:val="22"/>
          <w:szCs w:val="22"/>
          <w:u w:val="single"/>
        </w:rPr>
      </w:pPr>
    </w:p>
    <w:p w:rsidR="00C8604A" w:rsidRDefault="00C8604A">
      <w:pPr>
        <w:rPr>
          <w:rFonts w:ascii="Calibri" w:hAnsi="Calibri"/>
          <w:b/>
          <w:sz w:val="22"/>
          <w:szCs w:val="22"/>
          <w:u w:val="single"/>
        </w:rPr>
      </w:pPr>
      <w:r w:rsidRPr="00CA7074">
        <w:rPr>
          <w:rFonts w:ascii="Calibri" w:hAnsi="Calibri"/>
          <w:b/>
          <w:sz w:val="22"/>
          <w:szCs w:val="22"/>
          <w:u w:val="single"/>
        </w:rPr>
        <w:t xml:space="preserve">10.) Expected Outcomes: </w:t>
      </w:r>
    </w:p>
    <w:p w:rsidR="00C8604A" w:rsidRDefault="00C8604A" w:rsidP="00294C27">
      <w:pPr>
        <w:rPr>
          <w:rFonts w:ascii="Calibri" w:hAnsi="Calibri"/>
          <w:sz w:val="22"/>
          <w:szCs w:val="22"/>
          <w:u w:val="single"/>
        </w:rPr>
      </w:pPr>
    </w:p>
    <w:p w:rsidR="00C8604A" w:rsidRDefault="00C8604A" w:rsidP="00383DB1">
      <w:pPr>
        <w:pStyle w:val="ListParagraph"/>
        <w:numPr>
          <w:ilvl w:val="0"/>
          <w:numId w:val="33"/>
        </w:numPr>
        <w:rPr>
          <w:rFonts w:ascii="Calibri" w:hAnsi="Calibri"/>
          <w:bCs/>
          <w:sz w:val="22"/>
          <w:szCs w:val="22"/>
        </w:rPr>
      </w:pPr>
      <w:r w:rsidRPr="00581C09">
        <w:rPr>
          <w:rFonts w:ascii="Calibri" w:hAnsi="Calibri"/>
          <w:bCs/>
          <w:sz w:val="22"/>
          <w:szCs w:val="22"/>
        </w:rPr>
        <w:t>Advance the policy dialogue on urban</w:t>
      </w:r>
      <w:r>
        <w:rPr>
          <w:rFonts w:ascii="Calibri" w:hAnsi="Calibri"/>
          <w:bCs/>
          <w:sz w:val="22"/>
          <w:szCs w:val="22"/>
        </w:rPr>
        <w:t xml:space="preserve">, local and </w:t>
      </w:r>
      <w:r w:rsidRPr="00581C09">
        <w:rPr>
          <w:rFonts w:ascii="Calibri" w:hAnsi="Calibri"/>
          <w:bCs/>
          <w:sz w:val="22"/>
          <w:szCs w:val="22"/>
        </w:rPr>
        <w:t>regional development with relevant ministries and counterparts</w:t>
      </w:r>
    </w:p>
    <w:p w:rsidR="00C8604A" w:rsidRDefault="00C8604A" w:rsidP="000C2E37">
      <w:pPr>
        <w:pStyle w:val="ListParagraph"/>
        <w:numPr>
          <w:ilvl w:val="0"/>
          <w:numId w:val="33"/>
        </w:numPr>
        <w:rPr>
          <w:rFonts w:ascii="Calibri" w:hAnsi="Calibri"/>
          <w:bCs/>
          <w:sz w:val="22"/>
          <w:szCs w:val="22"/>
        </w:rPr>
      </w:pPr>
      <w:r w:rsidRPr="00581C09">
        <w:rPr>
          <w:rFonts w:ascii="Calibri" w:hAnsi="Calibri"/>
          <w:bCs/>
          <w:sz w:val="22"/>
          <w:szCs w:val="22"/>
        </w:rPr>
        <w:t xml:space="preserve">Guide the work of decision-makers for investment decisions in </w:t>
      </w:r>
      <w:r>
        <w:rPr>
          <w:rFonts w:ascii="Calibri" w:hAnsi="Calibri"/>
          <w:bCs/>
          <w:sz w:val="22"/>
          <w:szCs w:val="22"/>
        </w:rPr>
        <w:t>Tunisian cities</w:t>
      </w:r>
    </w:p>
    <w:p w:rsidR="00C8604A" w:rsidRPr="00581C09" w:rsidRDefault="00C8604A" w:rsidP="00026A21">
      <w:pPr>
        <w:pStyle w:val="ListParagraph"/>
        <w:numPr>
          <w:ilvl w:val="0"/>
          <w:numId w:val="33"/>
        </w:numPr>
        <w:rPr>
          <w:rFonts w:ascii="Calibri" w:hAnsi="Calibri"/>
          <w:bCs/>
          <w:sz w:val="22"/>
          <w:szCs w:val="22"/>
        </w:rPr>
      </w:pPr>
      <w:r>
        <w:rPr>
          <w:rFonts w:ascii="Calibri" w:hAnsi="Calibri"/>
          <w:bCs/>
          <w:sz w:val="22"/>
          <w:szCs w:val="22"/>
        </w:rPr>
        <w:t>Provide recommendation to local counterparts to enhance the coherence and efficiency between strategic planning and investment programs</w:t>
      </w:r>
    </w:p>
    <w:p w:rsidR="00C8604A" w:rsidRPr="00581C09" w:rsidRDefault="00C8604A" w:rsidP="00581C09">
      <w:pPr>
        <w:pStyle w:val="ListParagraph"/>
        <w:numPr>
          <w:ilvl w:val="0"/>
          <w:numId w:val="33"/>
        </w:numPr>
        <w:rPr>
          <w:rFonts w:ascii="Calibri" w:hAnsi="Calibri"/>
          <w:bCs/>
          <w:sz w:val="22"/>
          <w:szCs w:val="22"/>
        </w:rPr>
      </w:pPr>
      <w:r w:rsidRPr="00581C09">
        <w:rPr>
          <w:rFonts w:ascii="Calibri" w:hAnsi="Calibri"/>
          <w:bCs/>
          <w:sz w:val="22"/>
          <w:szCs w:val="22"/>
        </w:rPr>
        <w:t>Serve as an input in the design of the future urban operation of the Bank</w:t>
      </w:r>
    </w:p>
    <w:p w:rsidR="00C8604A" w:rsidRPr="00581C09" w:rsidRDefault="00C8604A">
      <w:pPr>
        <w:rPr>
          <w:rFonts w:ascii="Calibri" w:hAnsi="Calibri"/>
          <w:bCs/>
          <w:sz w:val="22"/>
          <w:szCs w:val="22"/>
        </w:rPr>
      </w:pPr>
    </w:p>
    <w:p w:rsidR="00C8604A" w:rsidRPr="00C42AF6" w:rsidRDefault="00C8604A">
      <w:pPr>
        <w:rPr>
          <w:rFonts w:ascii="Calibri" w:hAnsi="Calibri"/>
          <w:b/>
          <w:sz w:val="22"/>
          <w:szCs w:val="22"/>
          <w:u w:val="single"/>
        </w:rPr>
      </w:pPr>
      <w:r>
        <w:rPr>
          <w:rFonts w:ascii="Calibri" w:hAnsi="Calibri"/>
          <w:b/>
          <w:sz w:val="22"/>
          <w:szCs w:val="22"/>
          <w:u w:val="single"/>
        </w:rPr>
        <w:t>11</w:t>
      </w:r>
      <w:r w:rsidRPr="00C42AF6">
        <w:rPr>
          <w:rFonts w:ascii="Calibri" w:hAnsi="Calibri"/>
          <w:b/>
          <w:sz w:val="22"/>
          <w:szCs w:val="22"/>
          <w:u w:val="single"/>
        </w:rPr>
        <w:t xml:space="preserve">.) Main </w:t>
      </w:r>
      <w:r>
        <w:rPr>
          <w:rFonts w:ascii="Calibri" w:hAnsi="Calibri"/>
          <w:b/>
          <w:sz w:val="22"/>
          <w:szCs w:val="22"/>
          <w:u w:val="single"/>
        </w:rPr>
        <w:t>Activities</w:t>
      </w:r>
      <w:r w:rsidRPr="00C42AF6">
        <w:rPr>
          <w:rFonts w:ascii="Calibri" w:hAnsi="Calibri"/>
          <w:b/>
          <w:sz w:val="22"/>
          <w:szCs w:val="22"/>
          <w:u w:val="single"/>
        </w:rPr>
        <w:t xml:space="preserve">/ Tasks and </w:t>
      </w:r>
      <w:r>
        <w:rPr>
          <w:rFonts w:ascii="Calibri" w:hAnsi="Calibri"/>
          <w:b/>
          <w:sz w:val="22"/>
          <w:szCs w:val="22"/>
          <w:u w:val="single"/>
        </w:rPr>
        <w:t>Outputs/</w:t>
      </w:r>
      <w:r w:rsidRPr="00C42AF6">
        <w:rPr>
          <w:rFonts w:ascii="Calibri" w:hAnsi="Calibri"/>
          <w:b/>
          <w:sz w:val="22"/>
          <w:szCs w:val="22"/>
          <w:u w:val="single"/>
        </w:rPr>
        <w:t>Deliverables– for each Implementation Partner:</w:t>
      </w:r>
      <w:r w:rsidRPr="00C42AF6">
        <w:rPr>
          <w:rFonts w:ascii="Calibri" w:hAnsi="Calibri"/>
          <w:sz w:val="22"/>
          <w:szCs w:val="22"/>
          <w:u w:val="single"/>
        </w:rPr>
        <w:t xml:space="preserve"> </w:t>
      </w:r>
    </w:p>
    <w:p w:rsidR="00C8604A" w:rsidRPr="00C42AF6" w:rsidRDefault="00C8604A">
      <w:pPr>
        <w:rPr>
          <w:rFonts w:ascii="Calibri" w:hAnsi="Calibri"/>
          <w:sz w:val="22"/>
          <w:szCs w:val="22"/>
        </w:rPr>
      </w:pPr>
    </w:p>
    <w:p w:rsidR="00C8604A" w:rsidRPr="00C42AF6" w:rsidRDefault="00C8604A" w:rsidP="00703005">
      <w:pPr>
        <w:rPr>
          <w:rFonts w:ascii="Calibri" w:hAnsi="Calibri"/>
          <w:sz w:val="22"/>
          <w:szCs w:val="22"/>
        </w:rPr>
      </w:pPr>
      <w:r w:rsidRPr="00C42AF6">
        <w:rPr>
          <w:rFonts w:ascii="Calibri" w:hAnsi="Calibri"/>
          <w:sz w:val="22"/>
          <w:szCs w:val="22"/>
        </w:rPr>
        <w:t xml:space="preserve">Each activity and task will be implemented based on partnership arrangements as follows: </w:t>
      </w:r>
    </w:p>
    <w:p w:rsidR="00C8604A" w:rsidRPr="00C42AF6" w:rsidRDefault="00C8604A" w:rsidP="00703005">
      <w:pPr>
        <w:rPr>
          <w:rFonts w:ascii="Calibri" w:hAnsi="Calibri"/>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8"/>
        <w:gridCol w:w="3780"/>
        <w:gridCol w:w="1998"/>
      </w:tblGrid>
      <w:tr w:rsidR="00C8604A" w:rsidRPr="00C42AF6" w:rsidTr="005336F0">
        <w:trPr>
          <w:trHeight w:val="332"/>
        </w:trPr>
        <w:tc>
          <w:tcPr>
            <w:tcW w:w="3798" w:type="dxa"/>
          </w:tcPr>
          <w:p w:rsidR="00C8604A" w:rsidRPr="00C42AF6" w:rsidRDefault="00C8604A" w:rsidP="00703005">
            <w:pPr>
              <w:rPr>
                <w:rFonts w:ascii="Calibri" w:hAnsi="Calibri"/>
                <w:b/>
              </w:rPr>
            </w:pPr>
            <w:r w:rsidRPr="00C42AF6">
              <w:rPr>
                <w:rFonts w:ascii="Calibri" w:hAnsi="Calibri"/>
                <w:b/>
                <w:sz w:val="22"/>
                <w:szCs w:val="22"/>
              </w:rPr>
              <w:t>ACTIVITIES / TASKS</w:t>
            </w:r>
          </w:p>
        </w:tc>
        <w:tc>
          <w:tcPr>
            <w:tcW w:w="3780" w:type="dxa"/>
          </w:tcPr>
          <w:p w:rsidR="00C8604A" w:rsidRPr="00C42AF6" w:rsidRDefault="00C8604A" w:rsidP="00703005">
            <w:pPr>
              <w:rPr>
                <w:rFonts w:ascii="Calibri" w:hAnsi="Calibri"/>
                <w:b/>
              </w:rPr>
            </w:pPr>
            <w:r>
              <w:rPr>
                <w:rFonts w:ascii="Calibri" w:hAnsi="Calibri"/>
                <w:b/>
                <w:sz w:val="22"/>
                <w:szCs w:val="22"/>
              </w:rPr>
              <w:t>OUTPUTS/</w:t>
            </w:r>
            <w:r w:rsidRPr="00C42AF6">
              <w:rPr>
                <w:rFonts w:ascii="Calibri" w:hAnsi="Calibri"/>
                <w:b/>
                <w:sz w:val="22"/>
                <w:szCs w:val="22"/>
              </w:rPr>
              <w:t>DELIVERABLES</w:t>
            </w:r>
          </w:p>
        </w:tc>
        <w:tc>
          <w:tcPr>
            <w:tcW w:w="1998" w:type="dxa"/>
          </w:tcPr>
          <w:p w:rsidR="00C8604A" w:rsidRPr="00C42AF6" w:rsidRDefault="00C8604A" w:rsidP="00703005">
            <w:pPr>
              <w:rPr>
                <w:rFonts w:ascii="Calibri" w:hAnsi="Calibri"/>
                <w:b/>
              </w:rPr>
            </w:pPr>
            <w:r>
              <w:rPr>
                <w:rFonts w:ascii="Calibri" w:hAnsi="Calibri"/>
                <w:b/>
                <w:sz w:val="22"/>
                <w:szCs w:val="22"/>
              </w:rPr>
              <w:t xml:space="preserve">JWP MEMBER and/or JWP COUNTRY </w:t>
            </w:r>
            <w:r w:rsidRPr="00C42AF6">
              <w:rPr>
                <w:rFonts w:ascii="Calibri" w:hAnsi="Calibri"/>
                <w:b/>
                <w:sz w:val="22"/>
                <w:szCs w:val="22"/>
              </w:rPr>
              <w:t>IMPLEMENTATION PARTNER</w:t>
            </w:r>
          </w:p>
        </w:tc>
      </w:tr>
      <w:tr w:rsidR="00C8604A" w:rsidRPr="00C42AF6" w:rsidTr="005336F0">
        <w:trPr>
          <w:trHeight w:val="350"/>
        </w:trPr>
        <w:tc>
          <w:tcPr>
            <w:tcW w:w="3798" w:type="dxa"/>
          </w:tcPr>
          <w:p w:rsidR="00C8604A" w:rsidRDefault="00C8604A" w:rsidP="00F965B7">
            <w:pPr>
              <w:rPr>
                <w:rFonts w:ascii="Calibri" w:hAnsi="Calibri"/>
              </w:rPr>
            </w:pPr>
            <w:r>
              <w:rPr>
                <w:rFonts w:ascii="Calibri" w:hAnsi="Calibri"/>
                <w:sz w:val="22"/>
                <w:szCs w:val="22"/>
              </w:rPr>
              <w:t xml:space="preserve">Task 1: </w:t>
            </w:r>
          </w:p>
          <w:p w:rsidR="00C8604A" w:rsidRPr="00C42AF6" w:rsidRDefault="00C8604A" w:rsidP="00F965B7">
            <w:pPr>
              <w:rPr>
                <w:rFonts w:ascii="Calibri" w:hAnsi="Calibri"/>
              </w:rPr>
            </w:pPr>
            <w:r>
              <w:rPr>
                <w:rFonts w:ascii="Calibri" w:hAnsi="Calibri"/>
                <w:sz w:val="22"/>
                <w:szCs w:val="22"/>
              </w:rPr>
              <w:t xml:space="preserve">Review </w:t>
            </w:r>
            <w:r w:rsidRPr="00581C09">
              <w:rPr>
                <w:rFonts w:ascii="Calibri" w:hAnsi="Calibri"/>
                <w:sz w:val="22"/>
                <w:szCs w:val="22"/>
              </w:rPr>
              <w:t>the rules and laws governing decision-making about land markets, urban planning, competitive policies and infrastructure in Tunisian cities</w:t>
            </w:r>
          </w:p>
        </w:tc>
        <w:tc>
          <w:tcPr>
            <w:tcW w:w="3780" w:type="dxa"/>
          </w:tcPr>
          <w:p w:rsidR="00C8604A" w:rsidRDefault="00C8604A" w:rsidP="00F44654">
            <w:pPr>
              <w:rPr>
                <w:rFonts w:ascii="Calibri" w:hAnsi="Calibri"/>
              </w:rPr>
            </w:pPr>
            <w:r>
              <w:rPr>
                <w:rFonts w:ascii="Calibri" w:hAnsi="Calibri"/>
                <w:sz w:val="22"/>
                <w:szCs w:val="22"/>
              </w:rPr>
              <w:t xml:space="preserve">Report 1: </w:t>
            </w:r>
          </w:p>
          <w:p w:rsidR="00C8604A" w:rsidRPr="00C42AF6" w:rsidRDefault="00C8604A" w:rsidP="00F44654">
            <w:pPr>
              <w:rPr>
                <w:rFonts w:ascii="Calibri" w:hAnsi="Calibri"/>
              </w:rPr>
            </w:pPr>
            <w:r>
              <w:rPr>
                <w:rFonts w:ascii="Calibri" w:hAnsi="Calibri"/>
                <w:sz w:val="22"/>
                <w:szCs w:val="22"/>
              </w:rPr>
              <w:t>A mapping of the regulatory framework of decisions governing land markets</w:t>
            </w:r>
          </w:p>
        </w:tc>
        <w:tc>
          <w:tcPr>
            <w:tcW w:w="1998" w:type="dxa"/>
          </w:tcPr>
          <w:p w:rsidR="00C8604A" w:rsidRPr="00C42AF6" w:rsidRDefault="00C8604A" w:rsidP="00F965B7">
            <w:pPr>
              <w:rPr>
                <w:rFonts w:ascii="Calibri" w:hAnsi="Calibri"/>
              </w:rPr>
            </w:pPr>
            <w:r>
              <w:rPr>
                <w:rFonts w:ascii="Calibri" w:hAnsi="Calibri"/>
                <w:sz w:val="22"/>
                <w:szCs w:val="22"/>
              </w:rPr>
              <w:t>WB/AFD</w:t>
            </w:r>
          </w:p>
        </w:tc>
      </w:tr>
      <w:tr w:rsidR="00C8604A" w:rsidRPr="00C42AF6" w:rsidTr="005336F0">
        <w:trPr>
          <w:trHeight w:val="350"/>
        </w:trPr>
        <w:tc>
          <w:tcPr>
            <w:tcW w:w="3798" w:type="dxa"/>
          </w:tcPr>
          <w:p w:rsidR="00C8604A" w:rsidRDefault="00C8604A" w:rsidP="00F965B7">
            <w:pPr>
              <w:rPr>
                <w:rFonts w:ascii="Calibri" w:hAnsi="Calibri"/>
              </w:rPr>
            </w:pPr>
            <w:r>
              <w:rPr>
                <w:rFonts w:ascii="Calibri" w:hAnsi="Calibri"/>
                <w:sz w:val="22"/>
                <w:szCs w:val="22"/>
              </w:rPr>
              <w:t>Task 2:</w:t>
            </w:r>
          </w:p>
          <w:p w:rsidR="00C8604A" w:rsidRPr="00C42AF6" w:rsidRDefault="00C8604A" w:rsidP="00F965B7">
            <w:pPr>
              <w:rPr>
                <w:rFonts w:ascii="Calibri" w:hAnsi="Calibri"/>
              </w:rPr>
            </w:pPr>
            <w:r>
              <w:rPr>
                <w:rFonts w:ascii="Calibri" w:hAnsi="Calibri"/>
                <w:sz w:val="22"/>
                <w:szCs w:val="22"/>
              </w:rPr>
              <w:t xml:space="preserve">Assess regional (city-region) and local (within city) connectivity, and as </w:t>
            </w:r>
            <w:r w:rsidRPr="00581C09">
              <w:rPr>
                <w:rFonts w:ascii="Calibri" w:hAnsi="Calibri"/>
                <w:sz w:val="22"/>
                <w:szCs w:val="22"/>
              </w:rPr>
              <w:t xml:space="preserve">classification of binding/critical investments in </w:t>
            </w:r>
            <w:r>
              <w:rPr>
                <w:rFonts w:ascii="Calibri" w:hAnsi="Calibri"/>
                <w:sz w:val="22"/>
                <w:szCs w:val="22"/>
              </w:rPr>
              <w:t xml:space="preserve">Tunisian </w:t>
            </w:r>
            <w:r w:rsidRPr="00581C09">
              <w:rPr>
                <w:rFonts w:ascii="Calibri" w:hAnsi="Calibri"/>
                <w:sz w:val="22"/>
                <w:szCs w:val="22"/>
              </w:rPr>
              <w:t>cities</w:t>
            </w:r>
            <w:r>
              <w:rPr>
                <w:rFonts w:ascii="Calibri" w:hAnsi="Calibri"/>
                <w:sz w:val="22"/>
                <w:szCs w:val="22"/>
              </w:rPr>
              <w:t xml:space="preserve"> and metropolitan areas</w:t>
            </w:r>
          </w:p>
        </w:tc>
        <w:tc>
          <w:tcPr>
            <w:tcW w:w="3780" w:type="dxa"/>
          </w:tcPr>
          <w:p w:rsidR="00C8604A" w:rsidRDefault="00C8604A" w:rsidP="00656DDD">
            <w:pPr>
              <w:rPr>
                <w:rFonts w:ascii="Calibri" w:hAnsi="Calibri"/>
              </w:rPr>
            </w:pPr>
            <w:r>
              <w:rPr>
                <w:rFonts w:ascii="Calibri" w:hAnsi="Calibri"/>
                <w:sz w:val="22"/>
                <w:szCs w:val="22"/>
              </w:rPr>
              <w:t>Report 2:</w:t>
            </w:r>
          </w:p>
          <w:p w:rsidR="00C8604A" w:rsidRPr="00C42AF6" w:rsidRDefault="00C8604A" w:rsidP="00656DDD">
            <w:pPr>
              <w:rPr>
                <w:rFonts w:ascii="Calibri" w:hAnsi="Calibri"/>
              </w:rPr>
            </w:pPr>
            <w:r>
              <w:rPr>
                <w:rFonts w:ascii="Calibri" w:hAnsi="Calibri"/>
                <w:sz w:val="22"/>
                <w:szCs w:val="22"/>
              </w:rPr>
              <w:t>A description and analysis of connectivity among cities and identified priority investments to boost connectivity and growth</w:t>
            </w:r>
          </w:p>
        </w:tc>
        <w:tc>
          <w:tcPr>
            <w:tcW w:w="1998" w:type="dxa"/>
          </w:tcPr>
          <w:p w:rsidR="00C8604A" w:rsidRPr="00C42AF6" w:rsidRDefault="00C8604A" w:rsidP="00F965B7">
            <w:pPr>
              <w:rPr>
                <w:rFonts w:ascii="Calibri" w:hAnsi="Calibri"/>
              </w:rPr>
            </w:pPr>
            <w:r>
              <w:rPr>
                <w:rFonts w:ascii="Calibri" w:hAnsi="Calibri"/>
                <w:sz w:val="22"/>
                <w:szCs w:val="22"/>
              </w:rPr>
              <w:t>WB/AFD</w:t>
            </w:r>
          </w:p>
        </w:tc>
      </w:tr>
      <w:tr w:rsidR="00C8604A" w:rsidRPr="00C42AF6" w:rsidTr="00C0502F">
        <w:trPr>
          <w:trHeight w:val="350"/>
        </w:trPr>
        <w:tc>
          <w:tcPr>
            <w:tcW w:w="3798" w:type="dxa"/>
          </w:tcPr>
          <w:p w:rsidR="00C8604A" w:rsidRDefault="00C8604A" w:rsidP="00F965B7">
            <w:pPr>
              <w:rPr>
                <w:rFonts w:ascii="Calibri" w:hAnsi="Calibri"/>
              </w:rPr>
            </w:pPr>
            <w:r>
              <w:rPr>
                <w:rFonts w:ascii="Calibri" w:hAnsi="Calibri"/>
                <w:sz w:val="22"/>
                <w:szCs w:val="22"/>
              </w:rPr>
              <w:t>Task 3:</w:t>
            </w:r>
          </w:p>
          <w:p w:rsidR="00C8604A" w:rsidRPr="00C42AF6" w:rsidRDefault="00C8604A" w:rsidP="00F965B7">
            <w:pPr>
              <w:rPr>
                <w:rFonts w:ascii="Calibri" w:hAnsi="Calibri"/>
              </w:rPr>
            </w:pPr>
            <w:r>
              <w:rPr>
                <w:rFonts w:ascii="Calibri" w:hAnsi="Calibri"/>
                <w:sz w:val="22"/>
                <w:szCs w:val="22"/>
              </w:rPr>
              <w:t xml:space="preserve">Examine </w:t>
            </w:r>
            <w:r w:rsidRPr="00581C09">
              <w:rPr>
                <w:rFonts w:ascii="Calibri" w:hAnsi="Calibri"/>
                <w:sz w:val="22"/>
                <w:szCs w:val="22"/>
              </w:rPr>
              <w:t>of the financial</w:t>
            </w:r>
            <w:r>
              <w:rPr>
                <w:rFonts w:ascii="Calibri" w:hAnsi="Calibri"/>
                <w:sz w:val="22"/>
                <w:szCs w:val="22"/>
              </w:rPr>
              <w:t xml:space="preserve"> means as well as the </w:t>
            </w:r>
            <w:r w:rsidRPr="00581C09">
              <w:rPr>
                <w:rFonts w:ascii="Calibri" w:hAnsi="Calibri"/>
                <w:sz w:val="22"/>
                <w:szCs w:val="22"/>
              </w:rPr>
              <w:t xml:space="preserve">organizational </w:t>
            </w:r>
            <w:r>
              <w:rPr>
                <w:rFonts w:ascii="Calibri" w:hAnsi="Calibri"/>
                <w:sz w:val="22"/>
                <w:szCs w:val="22"/>
              </w:rPr>
              <w:t xml:space="preserve">set-up </w:t>
            </w:r>
            <w:r w:rsidRPr="00581C09">
              <w:rPr>
                <w:rFonts w:ascii="Calibri" w:hAnsi="Calibri"/>
                <w:sz w:val="22"/>
                <w:szCs w:val="22"/>
              </w:rPr>
              <w:t xml:space="preserve">and coordination </w:t>
            </w:r>
            <w:r>
              <w:rPr>
                <w:rFonts w:ascii="Calibri" w:hAnsi="Calibri"/>
                <w:sz w:val="22"/>
                <w:szCs w:val="22"/>
              </w:rPr>
              <w:t xml:space="preserve">mechanisms needed up </w:t>
            </w:r>
            <w:r w:rsidRPr="00581C09">
              <w:rPr>
                <w:rFonts w:ascii="Calibri" w:hAnsi="Calibri"/>
                <w:sz w:val="22"/>
                <w:szCs w:val="22"/>
              </w:rPr>
              <w:t>to implement these priority investments at city level</w:t>
            </w:r>
          </w:p>
        </w:tc>
        <w:tc>
          <w:tcPr>
            <w:tcW w:w="3780" w:type="dxa"/>
          </w:tcPr>
          <w:p w:rsidR="00C8604A" w:rsidRPr="00C42AF6" w:rsidRDefault="00C8604A" w:rsidP="008561B2">
            <w:pPr>
              <w:rPr>
                <w:rFonts w:ascii="Calibri" w:hAnsi="Calibri"/>
              </w:rPr>
            </w:pPr>
            <w:r>
              <w:rPr>
                <w:rFonts w:ascii="Calibri" w:hAnsi="Calibri"/>
                <w:sz w:val="22"/>
                <w:szCs w:val="22"/>
              </w:rPr>
              <w:t>A blueprint implementation plan to translate the generated recommendations into actions</w:t>
            </w:r>
          </w:p>
        </w:tc>
        <w:tc>
          <w:tcPr>
            <w:tcW w:w="1998" w:type="dxa"/>
          </w:tcPr>
          <w:p w:rsidR="00C8604A" w:rsidRPr="00C42AF6" w:rsidRDefault="00C8604A" w:rsidP="00F965B7">
            <w:pPr>
              <w:rPr>
                <w:rFonts w:ascii="Calibri" w:hAnsi="Calibri"/>
              </w:rPr>
            </w:pPr>
            <w:r>
              <w:rPr>
                <w:rFonts w:ascii="Calibri" w:hAnsi="Calibri"/>
                <w:sz w:val="22"/>
                <w:szCs w:val="22"/>
              </w:rPr>
              <w:t>WB/AFD</w:t>
            </w:r>
          </w:p>
        </w:tc>
      </w:tr>
      <w:tr w:rsidR="00C8604A" w:rsidRPr="00835F69" w:rsidTr="00C0502F">
        <w:trPr>
          <w:trHeight w:val="350"/>
        </w:trPr>
        <w:tc>
          <w:tcPr>
            <w:tcW w:w="3798" w:type="dxa"/>
          </w:tcPr>
          <w:p w:rsidR="00C8604A" w:rsidRDefault="00C8604A" w:rsidP="00EE67F2">
            <w:pPr>
              <w:rPr>
                <w:rFonts w:ascii="Calibri" w:hAnsi="Calibri"/>
              </w:rPr>
            </w:pPr>
            <w:r>
              <w:rPr>
                <w:rFonts w:ascii="Calibri" w:hAnsi="Calibri"/>
                <w:sz w:val="22"/>
                <w:szCs w:val="22"/>
              </w:rPr>
              <w:t>Task 4:</w:t>
            </w:r>
          </w:p>
          <w:p w:rsidR="00C8604A" w:rsidRPr="00C42AF6" w:rsidRDefault="00C8604A" w:rsidP="00EE67F2">
            <w:pPr>
              <w:rPr>
                <w:rFonts w:ascii="Calibri" w:hAnsi="Calibri"/>
              </w:rPr>
            </w:pPr>
            <w:r>
              <w:rPr>
                <w:rFonts w:ascii="Calibri" w:hAnsi="Calibri"/>
                <w:sz w:val="22"/>
                <w:szCs w:val="22"/>
              </w:rPr>
              <w:t>Dissemination of findings</w:t>
            </w:r>
          </w:p>
        </w:tc>
        <w:tc>
          <w:tcPr>
            <w:tcW w:w="3780" w:type="dxa"/>
          </w:tcPr>
          <w:p w:rsidR="00C8604A" w:rsidRPr="00C42AF6" w:rsidRDefault="00C8604A" w:rsidP="00EE67F2">
            <w:pPr>
              <w:rPr>
                <w:rFonts w:ascii="Calibri" w:hAnsi="Calibri"/>
              </w:rPr>
            </w:pPr>
            <w:r>
              <w:rPr>
                <w:rFonts w:ascii="Calibri" w:hAnsi="Calibri"/>
                <w:sz w:val="22"/>
                <w:szCs w:val="22"/>
              </w:rPr>
              <w:t>One day workshop involving country stakeholders, donors community, and civil society</w:t>
            </w:r>
          </w:p>
        </w:tc>
        <w:tc>
          <w:tcPr>
            <w:tcW w:w="1998" w:type="dxa"/>
          </w:tcPr>
          <w:p w:rsidR="00C8604A" w:rsidRPr="00C8604A" w:rsidRDefault="00644320" w:rsidP="00835F69">
            <w:pPr>
              <w:rPr>
                <w:rFonts w:ascii="Calibri" w:hAnsi="Calibri"/>
                <w:lang w:val="en-GB"/>
              </w:rPr>
            </w:pPr>
            <w:r w:rsidRPr="00644320">
              <w:rPr>
                <w:rFonts w:ascii="Calibri" w:hAnsi="Calibri"/>
                <w:sz w:val="22"/>
                <w:szCs w:val="22"/>
                <w:lang w:val="en-GB"/>
              </w:rPr>
              <w:t>WB/AFD and national counterparts</w:t>
            </w:r>
          </w:p>
        </w:tc>
      </w:tr>
    </w:tbl>
    <w:p w:rsidR="00C8604A" w:rsidRDefault="00C8604A">
      <w:pPr>
        <w:rPr>
          <w:rFonts w:ascii="Calibri" w:hAnsi="Calibri"/>
          <w:b/>
          <w:sz w:val="22"/>
          <w:szCs w:val="22"/>
        </w:rPr>
      </w:pPr>
    </w:p>
    <w:p w:rsidR="00C8604A" w:rsidRDefault="00C8604A">
      <w:pPr>
        <w:rPr>
          <w:rFonts w:ascii="Calibri" w:hAnsi="Calibri"/>
          <w:b/>
          <w:sz w:val="22"/>
          <w:szCs w:val="22"/>
        </w:rPr>
      </w:pPr>
    </w:p>
    <w:p w:rsidR="00C8604A" w:rsidRDefault="00C8604A">
      <w:pPr>
        <w:rPr>
          <w:rFonts w:ascii="Calibri" w:hAnsi="Calibri"/>
          <w:b/>
          <w:sz w:val="22"/>
          <w:szCs w:val="22"/>
        </w:rPr>
      </w:pPr>
      <w:r>
        <w:rPr>
          <w:rFonts w:ascii="Calibri" w:hAnsi="Calibri"/>
          <w:b/>
          <w:sz w:val="22"/>
          <w:szCs w:val="22"/>
        </w:rPr>
        <w:t>13</w:t>
      </w:r>
      <w:r w:rsidRPr="004E5074">
        <w:rPr>
          <w:rFonts w:ascii="Calibri" w:hAnsi="Calibri"/>
          <w:b/>
          <w:sz w:val="22"/>
          <w:szCs w:val="22"/>
        </w:rPr>
        <w:t>.</w:t>
      </w:r>
      <w:r>
        <w:rPr>
          <w:rFonts w:ascii="Calibri" w:hAnsi="Calibri"/>
          <w:b/>
          <w:sz w:val="22"/>
          <w:szCs w:val="22"/>
        </w:rPr>
        <w:t>)</w:t>
      </w:r>
      <w:r w:rsidRPr="004E5074">
        <w:rPr>
          <w:rFonts w:ascii="Calibri" w:hAnsi="Calibri"/>
          <w:b/>
          <w:sz w:val="22"/>
          <w:szCs w:val="22"/>
        </w:rPr>
        <w:t xml:space="preserve"> How could the project outputs/deliverables be used by other </w:t>
      </w:r>
      <w:r>
        <w:rPr>
          <w:rFonts w:ascii="Calibri" w:hAnsi="Calibri"/>
          <w:b/>
          <w:sz w:val="22"/>
          <w:szCs w:val="22"/>
        </w:rPr>
        <w:t>JWP</w:t>
      </w:r>
      <w:r w:rsidRPr="004E5074">
        <w:rPr>
          <w:rFonts w:ascii="Calibri" w:hAnsi="Calibri"/>
          <w:b/>
          <w:sz w:val="22"/>
          <w:szCs w:val="22"/>
        </w:rPr>
        <w:t xml:space="preserve"> members?</w:t>
      </w:r>
    </w:p>
    <w:p w:rsidR="00C8604A" w:rsidRDefault="00C8604A">
      <w:pPr>
        <w:rPr>
          <w:rFonts w:ascii="Calibri" w:hAnsi="Calibri"/>
          <w:b/>
          <w:sz w:val="22"/>
          <w:szCs w:val="22"/>
        </w:rPr>
      </w:pPr>
    </w:p>
    <w:p w:rsidR="00E547B9" w:rsidRPr="00581C09" w:rsidRDefault="00C8604A" w:rsidP="00E547B9">
      <w:pPr>
        <w:jc w:val="both"/>
        <w:rPr>
          <w:rFonts w:ascii="Calibri" w:hAnsi="Calibri"/>
          <w:bCs/>
          <w:sz w:val="22"/>
          <w:szCs w:val="22"/>
        </w:rPr>
      </w:pPr>
      <w:r>
        <w:rPr>
          <w:rFonts w:ascii="Calibri" w:hAnsi="Calibri"/>
          <w:bCs/>
          <w:sz w:val="22"/>
          <w:szCs w:val="22"/>
        </w:rPr>
        <w:t xml:space="preserve">The Urbanization Review </w:t>
      </w:r>
      <w:r w:rsidRPr="00581C09">
        <w:rPr>
          <w:rFonts w:ascii="Calibri" w:hAnsi="Calibri"/>
          <w:bCs/>
          <w:sz w:val="22"/>
          <w:szCs w:val="22"/>
        </w:rPr>
        <w:t xml:space="preserve">is a country specific analytical </w:t>
      </w:r>
      <w:r>
        <w:rPr>
          <w:rFonts w:ascii="Calibri" w:hAnsi="Calibri"/>
          <w:bCs/>
          <w:sz w:val="22"/>
          <w:szCs w:val="22"/>
        </w:rPr>
        <w:t>tool. A</w:t>
      </w:r>
      <w:r w:rsidRPr="00581C09">
        <w:rPr>
          <w:rFonts w:ascii="Calibri" w:hAnsi="Calibri"/>
          <w:bCs/>
          <w:sz w:val="22"/>
          <w:szCs w:val="22"/>
        </w:rPr>
        <w:t>s such, its conclusions are specific to the social, economic and political context in Tunisia.</w:t>
      </w:r>
      <w:r>
        <w:rPr>
          <w:rFonts w:ascii="Calibri" w:hAnsi="Calibri"/>
          <w:bCs/>
          <w:sz w:val="22"/>
          <w:szCs w:val="22"/>
        </w:rPr>
        <w:t xml:space="preserve"> However, since this is the first Urbanization Review to be conducted in the MENA region, its findings will serve as a demonstration effect for other MENA countries and JWP members, which will thus be informed about the specific uses of this analytical framework.</w:t>
      </w:r>
      <w:r w:rsidR="00E547B9">
        <w:rPr>
          <w:rFonts w:ascii="Calibri" w:hAnsi="Calibri"/>
          <w:bCs/>
          <w:sz w:val="22"/>
          <w:szCs w:val="22"/>
        </w:rPr>
        <w:t xml:space="preserve"> </w:t>
      </w:r>
      <w:r w:rsidR="00E547B9" w:rsidRPr="00442A9F">
        <w:rPr>
          <w:rFonts w:ascii="Calibri" w:hAnsi="Calibri"/>
          <w:bCs/>
          <w:sz w:val="22"/>
          <w:szCs w:val="22"/>
        </w:rPr>
        <w:t xml:space="preserve">The Bank </w:t>
      </w:r>
      <w:r w:rsidR="00E547B9">
        <w:rPr>
          <w:rFonts w:ascii="Calibri" w:hAnsi="Calibri"/>
          <w:bCs/>
          <w:sz w:val="22"/>
          <w:szCs w:val="22"/>
        </w:rPr>
        <w:t>partners, such as AFD, will be thus closely associated to the design and implementation of this review.</w:t>
      </w:r>
    </w:p>
    <w:p w:rsidR="00C8604A" w:rsidRPr="00581C09" w:rsidRDefault="00C8604A" w:rsidP="00EC3211">
      <w:pPr>
        <w:rPr>
          <w:rFonts w:ascii="Calibri" w:hAnsi="Calibri"/>
          <w:bCs/>
          <w:sz w:val="22"/>
          <w:szCs w:val="22"/>
        </w:rPr>
      </w:pPr>
    </w:p>
    <w:p w:rsidR="00C8604A" w:rsidRPr="005336F0" w:rsidRDefault="00C8604A">
      <w:pPr>
        <w:rPr>
          <w:rFonts w:ascii="Calibri" w:hAnsi="Calibri"/>
          <w:b/>
          <w:sz w:val="22"/>
          <w:szCs w:val="22"/>
        </w:rPr>
      </w:pPr>
    </w:p>
    <w:p w:rsidR="00C8604A" w:rsidRDefault="00C8604A">
      <w:pPr>
        <w:rPr>
          <w:rFonts w:ascii="Calibri" w:hAnsi="Calibri"/>
          <w:b/>
          <w:sz w:val="22"/>
          <w:szCs w:val="22"/>
        </w:rPr>
      </w:pPr>
      <w:r>
        <w:rPr>
          <w:rFonts w:ascii="Calibri" w:hAnsi="Calibri"/>
          <w:b/>
          <w:sz w:val="22"/>
          <w:szCs w:val="22"/>
        </w:rPr>
        <w:t>14</w:t>
      </w:r>
      <w:r w:rsidRPr="004E5074">
        <w:rPr>
          <w:rFonts w:ascii="Calibri" w:hAnsi="Calibri"/>
          <w:b/>
          <w:sz w:val="22"/>
          <w:szCs w:val="22"/>
        </w:rPr>
        <w:t>.</w:t>
      </w:r>
      <w:r>
        <w:rPr>
          <w:rFonts w:ascii="Calibri" w:hAnsi="Calibri"/>
          <w:b/>
          <w:sz w:val="22"/>
          <w:szCs w:val="22"/>
        </w:rPr>
        <w:t>)</w:t>
      </w:r>
      <w:r w:rsidRPr="004E5074">
        <w:rPr>
          <w:rFonts w:ascii="Calibri" w:hAnsi="Calibri"/>
          <w:b/>
          <w:sz w:val="22"/>
          <w:szCs w:val="22"/>
        </w:rPr>
        <w:t xml:space="preserve"> </w:t>
      </w:r>
      <w:r>
        <w:rPr>
          <w:rFonts w:ascii="Calibri" w:hAnsi="Calibri"/>
          <w:b/>
          <w:sz w:val="22"/>
          <w:szCs w:val="22"/>
        </w:rPr>
        <w:t xml:space="preserve">How do </w:t>
      </w:r>
      <w:r w:rsidRPr="004E5074">
        <w:rPr>
          <w:rFonts w:ascii="Calibri" w:hAnsi="Calibri"/>
          <w:b/>
          <w:sz w:val="22"/>
          <w:szCs w:val="22"/>
        </w:rPr>
        <w:t xml:space="preserve">project activities </w:t>
      </w:r>
      <w:r>
        <w:rPr>
          <w:rFonts w:ascii="Calibri" w:hAnsi="Calibri"/>
          <w:b/>
          <w:sz w:val="22"/>
          <w:szCs w:val="22"/>
        </w:rPr>
        <w:t>consider</w:t>
      </w:r>
      <w:r w:rsidRPr="004E5074">
        <w:rPr>
          <w:rFonts w:ascii="Calibri" w:hAnsi="Calibri"/>
          <w:b/>
          <w:sz w:val="22"/>
          <w:szCs w:val="22"/>
        </w:rPr>
        <w:t xml:space="preserve"> gender issues?</w:t>
      </w:r>
    </w:p>
    <w:p w:rsidR="00C8604A" w:rsidRDefault="00C8604A">
      <w:pPr>
        <w:rPr>
          <w:rFonts w:ascii="Calibri" w:hAnsi="Calibri"/>
          <w:b/>
          <w:sz w:val="22"/>
          <w:szCs w:val="22"/>
        </w:rPr>
      </w:pPr>
    </w:p>
    <w:p w:rsidR="00C8604A" w:rsidRPr="00683617" w:rsidRDefault="00C8604A">
      <w:pPr>
        <w:rPr>
          <w:rFonts w:ascii="Calibri" w:hAnsi="Calibri"/>
          <w:bCs/>
          <w:sz w:val="22"/>
          <w:szCs w:val="22"/>
        </w:rPr>
      </w:pPr>
      <w:r w:rsidRPr="00683617">
        <w:rPr>
          <w:rFonts w:ascii="Calibri" w:hAnsi="Calibri"/>
          <w:bCs/>
          <w:sz w:val="22"/>
          <w:szCs w:val="22"/>
        </w:rPr>
        <w:t>The project does not address gender issues.</w:t>
      </w:r>
    </w:p>
    <w:p w:rsidR="00C8604A" w:rsidRDefault="00C8604A">
      <w:pPr>
        <w:rPr>
          <w:rFonts w:ascii="Calibri" w:hAnsi="Calibri"/>
          <w:vanish/>
          <w:sz w:val="22"/>
          <w:szCs w:val="22"/>
        </w:rPr>
      </w:pPr>
    </w:p>
    <w:p w:rsidR="00C8604A" w:rsidRPr="00C42AF6" w:rsidRDefault="00C8604A">
      <w:pPr>
        <w:rPr>
          <w:rFonts w:ascii="Calibri" w:hAnsi="Calibri" w:cs="Arial"/>
          <w:b/>
          <w:sz w:val="22"/>
          <w:szCs w:val="22"/>
          <w:u w:val="single"/>
        </w:rPr>
      </w:pPr>
      <w:r>
        <w:rPr>
          <w:rFonts w:ascii="Calibri" w:hAnsi="Calibri" w:cs="Arial"/>
          <w:b/>
          <w:sz w:val="22"/>
          <w:szCs w:val="22"/>
          <w:u w:val="single"/>
        </w:rPr>
        <w:t>15</w:t>
      </w:r>
      <w:r w:rsidRPr="00C42AF6">
        <w:rPr>
          <w:rFonts w:ascii="Calibri" w:hAnsi="Calibri" w:cs="Arial"/>
          <w:b/>
          <w:sz w:val="22"/>
          <w:szCs w:val="22"/>
          <w:u w:val="single"/>
        </w:rPr>
        <w:t>.) Timeframe and Activity Plan Summary</w:t>
      </w:r>
    </w:p>
    <w:p w:rsidR="00C8604A" w:rsidRPr="00C42AF6" w:rsidRDefault="00C8604A">
      <w:pPr>
        <w:rPr>
          <w:rFonts w:ascii="Calibri" w:hAnsi="Calibri" w:cs="Arial"/>
          <w:b/>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747"/>
        <w:gridCol w:w="747"/>
        <w:gridCol w:w="747"/>
        <w:gridCol w:w="747"/>
        <w:gridCol w:w="747"/>
        <w:gridCol w:w="747"/>
        <w:gridCol w:w="747"/>
        <w:gridCol w:w="1377"/>
      </w:tblGrid>
      <w:tr w:rsidR="00C8604A" w:rsidRPr="00C42AF6" w:rsidTr="004A6AE4">
        <w:tc>
          <w:tcPr>
            <w:tcW w:w="2952" w:type="dxa"/>
            <w:vMerge w:val="restart"/>
          </w:tcPr>
          <w:p w:rsidR="00C8604A" w:rsidRPr="00C42AF6" w:rsidRDefault="00C8604A" w:rsidP="00123AE0">
            <w:pPr>
              <w:rPr>
                <w:rFonts w:ascii="Calibri" w:hAnsi="Calibri" w:cs="Arial"/>
                <w:b/>
              </w:rPr>
            </w:pPr>
            <w:r w:rsidRPr="00C42AF6">
              <w:rPr>
                <w:rFonts w:ascii="Calibri" w:hAnsi="Calibri" w:cs="Arial"/>
                <w:b/>
                <w:sz w:val="22"/>
                <w:szCs w:val="22"/>
              </w:rPr>
              <w:t>Activities</w:t>
            </w:r>
          </w:p>
        </w:tc>
        <w:tc>
          <w:tcPr>
            <w:tcW w:w="2241" w:type="dxa"/>
            <w:gridSpan w:val="3"/>
          </w:tcPr>
          <w:p w:rsidR="00C8604A" w:rsidRPr="00C42AF6" w:rsidRDefault="00C8604A" w:rsidP="004A6AE4">
            <w:pPr>
              <w:jc w:val="center"/>
              <w:rPr>
                <w:rFonts w:ascii="Calibri" w:hAnsi="Calibri" w:cs="Arial"/>
                <w:b/>
              </w:rPr>
            </w:pPr>
            <w:r w:rsidRPr="00C42AF6">
              <w:rPr>
                <w:rFonts w:ascii="Calibri" w:hAnsi="Calibri" w:cs="Arial"/>
                <w:b/>
                <w:sz w:val="22"/>
                <w:szCs w:val="22"/>
              </w:rPr>
              <w:t>201</w:t>
            </w:r>
            <w:r>
              <w:rPr>
                <w:rFonts w:ascii="Calibri" w:hAnsi="Calibri" w:cs="Arial"/>
                <w:b/>
                <w:sz w:val="22"/>
                <w:szCs w:val="22"/>
              </w:rPr>
              <w:t>2</w:t>
            </w:r>
          </w:p>
        </w:tc>
        <w:tc>
          <w:tcPr>
            <w:tcW w:w="2988" w:type="dxa"/>
            <w:gridSpan w:val="4"/>
          </w:tcPr>
          <w:p w:rsidR="00C8604A" w:rsidRPr="00C42AF6" w:rsidRDefault="00C8604A" w:rsidP="004A6AE4">
            <w:pPr>
              <w:jc w:val="center"/>
              <w:rPr>
                <w:rFonts w:ascii="Calibri" w:hAnsi="Calibri" w:cs="Arial"/>
                <w:b/>
              </w:rPr>
            </w:pPr>
            <w:r w:rsidRPr="00C42AF6">
              <w:rPr>
                <w:rFonts w:ascii="Calibri" w:hAnsi="Calibri" w:cs="Arial"/>
                <w:b/>
                <w:sz w:val="22"/>
                <w:szCs w:val="22"/>
              </w:rPr>
              <w:t>201</w:t>
            </w:r>
            <w:r>
              <w:rPr>
                <w:rFonts w:ascii="Calibri" w:hAnsi="Calibri" w:cs="Arial"/>
                <w:b/>
                <w:sz w:val="22"/>
                <w:szCs w:val="22"/>
              </w:rPr>
              <w:t>3</w:t>
            </w:r>
          </w:p>
        </w:tc>
        <w:tc>
          <w:tcPr>
            <w:tcW w:w="1377" w:type="dxa"/>
          </w:tcPr>
          <w:p w:rsidR="00C8604A" w:rsidRPr="00C42AF6" w:rsidRDefault="00C8604A" w:rsidP="004A6AE4">
            <w:pPr>
              <w:jc w:val="center"/>
              <w:rPr>
                <w:rFonts w:ascii="Calibri" w:hAnsi="Calibri" w:cs="Arial"/>
                <w:b/>
              </w:rPr>
            </w:pPr>
            <w:r w:rsidRPr="00C42AF6">
              <w:rPr>
                <w:rFonts w:ascii="Calibri" w:hAnsi="Calibri" w:cs="Arial"/>
                <w:b/>
                <w:sz w:val="22"/>
                <w:szCs w:val="22"/>
              </w:rPr>
              <w:t>201</w:t>
            </w:r>
            <w:r>
              <w:rPr>
                <w:rFonts w:ascii="Calibri" w:hAnsi="Calibri" w:cs="Arial"/>
                <w:b/>
                <w:sz w:val="22"/>
                <w:szCs w:val="22"/>
              </w:rPr>
              <w:t>4</w:t>
            </w:r>
          </w:p>
        </w:tc>
      </w:tr>
      <w:tr w:rsidR="00C8604A" w:rsidRPr="00C42AF6" w:rsidTr="004A6AE4">
        <w:trPr>
          <w:trHeight w:val="242"/>
        </w:trPr>
        <w:tc>
          <w:tcPr>
            <w:tcW w:w="2952" w:type="dxa"/>
            <w:vMerge/>
          </w:tcPr>
          <w:p w:rsidR="00C8604A" w:rsidRPr="00C42AF6" w:rsidRDefault="00C8604A" w:rsidP="00123AE0">
            <w:pPr>
              <w:rPr>
                <w:rFonts w:ascii="Calibri" w:hAnsi="Calibri" w:cs="Arial"/>
              </w:rPr>
            </w:pPr>
          </w:p>
        </w:tc>
        <w:tc>
          <w:tcPr>
            <w:tcW w:w="747" w:type="dxa"/>
          </w:tcPr>
          <w:p w:rsidR="00C8604A" w:rsidRPr="00C42AF6" w:rsidRDefault="00C8604A" w:rsidP="00123AE0">
            <w:pPr>
              <w:jc w:val="center"/>
              <w:rPr>
                <w:rFonts w:ascii="Calibri" w:hAnsi="Calibri" w:cs="Arial"/>
                <w:b/>
              </w:rPr>
            </w:pPr>
            <w:r w:rsidRPr="00C42AF6">
              <w:rPr>
                <w:rFonts w:ascii="Calibri" w:hAnsi="Calibri" w:cs="Arial"/>
                <w:b/>
                <w:sz w:val="22"/>
                <w:szCs w:val="22"/>
              </w:rPr>
              <w:t>2 Q</w:t>
            </w:r>
          </w:p>
        </w:tc>
        <w:tc>
          <w:tcPr>
            <w:tcW w:w="747" w:type="dxa"/>
          </w:tcPr>
          <w:p w:rsidR="00C8604A" w:rsidRPr="00C42AF6" w:rsidRDefault="00C8604A" w:rsidP="00123AE0">
            <w:pPr>
              <w:jc w:val="center"/>
              <w:rPr>
                <w:rFonts w:ascii="Calibri" w:hAnsi="Calibri" w:cs="Arial"/>
                <w:b/>
              </w:rPr>
            </w:pPr>
            <w:r w:rsidRPr="00C42AF6">
              <w:rPr>
                <w:rFonts w:ascii="Calibri" w:hAnsi="Calibri" w:cs="Arial"/>
                <w:b/>
                <w:sz w:val="22"/>
                <w:szCs w:val="22"/>
              </w:rPr>
              <w:t>3 Q</w:t>
            </w:r>
          </w:p>
        </w:tc>
        <w:tc>
          <w:tcPr>
            <w:tcW w:w="747" w:type="dxa"/>
          </w:tcPr>
          <w:p w:rsidR="00C8604A" w:rsidRPr="00C42AF6" w:rsidRDefault="00C8604A" w:rsidP="00123AE0">
            <w:pPr>
              <w:jc w:val="center"/>
              <w:rPr>
                <w:rFonts w:ascii="Calibri" w:hAnsi="Calibri" w:cs="Arial"/>
                <w:b/>
              </w:rPr>
            </w:pPr>
            <w:r w:rsidRPr="00C42AF6">
              <w:rPr>
                <w:rFonts w:ascii="Calibri" w:hAnsi="Calibri" w:cs="Arial"/>
                <w:b/>
                <w:sz w:val="22"/>
                <w:szCs w:val="22"/>
              </w:rPr>
              <w:t>4 Q</w:t>
            </w:r>
          </w:p>
        </w:tc>
        <w:tc>
          <w:tcPr>
            <w:tcW w:w="747" w:type="dxa"/>
          </w:tcPr>
          <w:p w:rsidR="00C8604A" w:rsidRPr="00C42AF6" w:rsidRDefault="00C8604A" w:rsidP="00123AE0">
            <w:pPr>
              <w:jc w:val="center"/>
              <w:rPr>
                <w:rFonts w:ascii="Calibri" w:hAnsi="Calibri" w:cs="Arial"/>
                <w:b/>
              </w:rPr>
            </w:pPr>
            <w:r w:rsidRPr="00C42AF6">
              <w:rPr>
                <w:rFonts w:ascii="Calibri" w:hAnsi="Calibri" w:cs="Arial"/>
                <w:b/>
                <w:sz w:val="22"/>
                <w:szCs w:val="22"/>
              </w:rPr>
              <w:t>1 Q</w:t>
            </w:r>
          </w:p>
        </w:tc>
        <w:tc>
          <w:tcPr>
            <w:tcW w:w="747" w:type="dxa"/>
          </w:tcPr>
          <w:p w:rsidR="00C8604A" w:rsidRPr="00C42AF6" w:rsidRDefault="00C8604A" w:rsidP="00123AE0">
            <w:pPr>
              <w:jc w:val="center"/>
              <w:rPr>
                <w:rFonts w:ascii="Calibri" w:hAnsi="Calibri" w:cs="Arial"/>
                <w:b/>
              </w:rPr>
            </w:pPr>
            <w:r w:rsidRPr="00C42AF6">
              <w:rPr>
                <w:rFonts w:ascii="Calibri" w:hAnsi="Calibri" w:cs="Arial"/>
                <w:b/>
                <w:sz w:val="22"/>
                <w:szCs w:val="22"/>
              </w:rPr>
              <w:t>2 Q</w:t>
            </w:r>
          </w:p>
        </w:tc>
        <w:tc>
          <w:tcPr>
            <w:tcW w:w="747" w:type="dxa"/>
          </w:tcPr>
          <w:p w:rsidR="00C8604A" w:rsidRPr="00C42AF6" w:rsidRDefault="00C8604A" w:rsidP="00123AE0">
            <w:pPr>
              <w:jc w:val="center"/>
              <w:rPr>
                <w:rFonts w:ascii="Calibri" w:hAnsi="Calibri" w:cs="Arial"/>
                <w:b/>
              </w:rPr>
            </w:pPr>
            <w:r w:rsidRPr="00C42AF6">
              <w:rPr>
                <w:rFonts w:ascii="Calibri" w:hAnsi="Calibri" w:cs="Arial"/>
                <w:b/>
                <w:sz w:val="22"/>
                <w:szCs w:val="22"/>
              </w:rPr>
              <w:t>3 Q</w:t>
            </w:r>
          </w:p>
        </w:tc>
        <w:tc>
          <w:tcPr>
            <w:tcW w:w="747" w:type="dxa"/>
          </w:tcPr>
          <w:p w:rsidR="00C8604A" w:rsidRPr="00C42AF6" w:rsidRDefault="00C8604A" w:rsidP="00123AE0">
            <w:pPr>
              <w:jc w:val="center"/>
              <w:rPr>
                <w:rFonts w:ascii="Calibri" w:hAnsi="Calibri" w:cs="Arial"/>
                <w:b/>
              </w:rPr>
            </w:pPr>
            <w:r w:rsidRPr="00C42AF6">
              <w:rPr>
                <w:rFonts w:ascii="Calibri" w:hAnsi="Calibri" w:cs="Arial"/>
                <w:b/>
                <w:sz w:val="22"/>
                <w:szCs w:val="22"/>
              </w:rPr>
              <w:t>4Q</w:t>
            </w:r>
          </w:p>
        </w:tc>
        <w:tc>
          <w:tcPr>
            <w:tcW w:w="1377" w:type="dxa"/>
          </w:tcPr>
          <w:p w:rsidR="00C8604A" w:rsidRPr="00C42AF6" w:rsidRDefault="00C8604A" w:rsidP="00123AE0">
            <w:pPr>
              <w:jc w:val="center"/>
              <w:rPr>
                <w:rFonts w:ascii="Calibri" w:hAnsi="Calibri" w:cs="Arial"/>
                <w:b/>
              </w:rPr>
            </w:pPr>
            <w:r w:rsidRPr="00C42AF6">
              <w:rPr>
                <w:rFonts w:ascii="Calibri" w:hAnsi="Calibri" w:cs="Arial"/>
                <w:b/>
                <w:sz w:val="22"/>
                <w:szCs w:val="22"/>
              </w:rPr>
              <w:t>1Q</w:t>
            </w:r>
          </w:p>
        </w:tc>
      </w:tr>
      <w:tr w:rsidR="00C8604A" w:rsidRPr="00C42AF6" w:rsidTr="004A6AE4">
        <w:trPr>
          <w:trHeight w:val="242"/>
        </w:trPr>
        <w:tc>
          <w:tcPr>
            <w:tcW w:w="9558" w:type="dxa"/>
            <w:gridSpan w:val="9"/>
          </w:tcPr>
          <w:p w:rsidR="00C8604A" w:rsidRPr="00C42AF6" w:rsidRDefault="00C8604A" w:rsidP="00123AE0">
            <w:pPr>
              <w:rPr>
                <w:rFonts w:ascii="Calibri" w:hAnsi="Calibri" w:cs="Arial"/>
                <w:b/>
              </w:rPr>
            </w:pPr>
            <w:r w:rsidRPr="00C42AF6">
              <w:rPr>
                <w:rFonts w:ascii="Calibri" w:hAnsi="Calibri" w:cs="Arial"/>
                <w:b/>
                <w:sz w:val="22"/>
                <w:szCs w:val="22"/>
              </w:rPr>
              <w:t>Output 1</w:t>
            </w:r>
          </w:p>
        </w:tc>
      </w:tr>
      <w:tr w:rsidR="00C8604A" w:rsidRPr="00C42AF6" w:rsidTr="00C12789">
        <w:trPr>
          <w:trHeight w:val="242"/>
        </w:trPr>
        <w:tc>
          <w:tcPr>
            <w:tcW w:w="2952" w:type="dxa"/>
          </w:tcPr>
          <w:p w:rsidR="00C8604A" w:rsidRPr="00C42AF6" w:rsidRDefault="00C8604A" w:rsidP="00355814">
            <w:pPr>
              <w:rPr>
                <w:rFonts w:ascii="Calibri" w:hAnsi="Calibri" w:cs="Arial"/>
              </w:rPr>
            </w:pPr>
            <w:r>
              <w:rPr>
                <w:rFonts w:ascii="Calibri" w:hAnsi="Calibri"/>
                <w:sz w:val="22"/>
                <w:szCs w:val="22"/>
              </w:rPr>
              <w:t>Report 1</w:t>
            </w:r>
          </w:p>
        </w:tc>
        <w:tc>
          <w:tcPr>
            <w:tcW w:w="747" w:type="dxa"/>
          </w:tcPr>
          <w:p w:rsidR="00C8604A" w:rsidRPr="00C42AF6" w:rsidRDefault="00C8604A" w:rsidP="00123AE0">
            <w:pPr>
              <w:jc w:val="center"/>
              <w:rPr>
                <w:rFonts w:ascii="Calibri" w:hAnsi="Calibri" w:cs="Arial"/>
                <w:b/>
              </w:rPr>
            </w:pPr>
          </w:p>
        </w:tc>
        <w:tc>
          <w:tcPr>
            <w:tcW w:w="747" w:type="dxa"/>
          </w:tcPr>
          <w:p w:rsidR="00C8604A" w:rsidRPr="00C42AF6" w:rsidRDefault="00C8604A" w:rsidP="00123AE0">
            <w:pPr>
              <w:jc w:val="center"/>
              <w:rPr>
                <w:rFonts w:ascii="Calibri" w:hAnsi="Calibri" w:cs="Arial"/>
                <w:b/>
              </w:rPr>
            </w:pPr>
          </w:p>
        </w:tc>
        <w:tc>
          <w:tcPr>
            <w:tcW w:w="747" w:type="dxa"/>
          </w:tcPr>
          <w:p w:rsidR="00C8604A" w:rsidRPr="00C42AF6" w:rsidRDefault="00C8604A" w:rsidP="00123AE0">
            <w:pPr>
              <w:jc w:val="center"/>
              <w:rPr>
                <w:rFonts w:ascii="Calibri" w:hAnsi="Calibri" w:cs="Arial"/>
                <w:b/>
              </w:rPr>
            </w:pPr>
            <w:r>
              <w:rPr>
                <w:rFonts w:ascii="Calibri" w:hAnsi="Calibri" w:cs="Arial"/>
                <w:b/>
                <w:sz w:val="22"/>
                <w:szCs w:val="22"/>
              </w:rPr>
              <w:t>X</w:t>
            </w:r>
          </w:p>
        </w:tc>
        <w:tc>
          <w:tcPr>
            <w:tcW w:w="747" w:type="dxa"/>
          </w:tcPr>
          <w:p w:rsidR="00C8604A" w:rsidRPr="00C42AF6" w:rsidRDefault="00C8604A" w:rsidP="00123AE0">
            <w:pPr>
              <w:jc w:val="center"/>
              <w:rPr>
                <w:rFonts w:ascii="Calibri" w:hAnsi="Calibri" w:cs="Arial"/>
                <w:b/>
              </w:rPr>
            </w:pPr>
          </w:p>
        </w:tc>
        <w:tc>
          <w:tcPr>
            <w:tcW w:w="747" w:type="dxa"/>
          </w:tcPr>
          <w:p w:rsidR="00C8604A" w:rsidRPr="00C42AF6" w:rsidRDefault="00C8604A" w:rsidP="00123AE0">
            <w:pPr>
              <w:jc w:val="center"/>
              <w:rPr>
                <w:rFonts w:ascii="Calibri" w:hAnsi="Calibri" w:cs="Arial"/>
                <w:b/>
              </w:rPr>
            </w:pPr>
          </w:p>
        </w:tc>
        <w:tc>
          <w:tcPr>
            <w:tcW w:w="747" w:type="dxa"/>
          </w:tcPr>
          <w:p w:rsidR="00C8604A" w:rsidRPr="00C42AF6" w:rsidRDefault="00C8604A" w:rsidP="00123AE0">
            <w:pPr>
              <w:jc w:val="center"/>
              <w:rPr>
                <w:rFonts w:ascii="Calibri" w:hAnsi="Calibri" w:cs="Arial"/>
                <w:b/>
              </w:rPr>
            </w:pPr>
          </w:p>
        </w:tc>
        <w:tc>
          <w:tcPr>
            <w:tcW w:w="747" w:type="dxa"/>
          </w:tcPr>
          <w:p w:rsidR="00C8604A" w:rsidRPr="00C42AF6" w:rsidRDefault="00C8604A" w:rsidP="00123AE0">
            <w:pPr>
              <w:jc w:val="center"/>
              <w:rPr>
                <w:rFonts w:ascii="Calibri" w:hAnsi="Calibri" w:cs="Arial"/>
                <w:b/>
              </w:rPr>
            </w:pPr>
          </w:p>
        </w:tc>
        <w:tc>
          <w:tcPr>
            <w:tcW w:w="1377" w:type="dxa"/>
          </w:tcPr>
          <w:p w:rsidR="00C8604A" w:rsidRPr="00C42AF6" w:rsidRDefault="00C8604A" w:rsidP="00123AE0">
            <w:pPr>
              <w:jc w:val="center"/>
              <w:rPr>
                <w:rFonts w:ascii="Calibri" w:hAnsi="Calibri" w:cs="Arial"/>
                <w:b/>
              </w:rPr>
            </w:pPr>
          </w:p>
        </w:tc>
      </w:tr>
      <w:tr w:rsidR="00C8604A" w:rsidRPr="00C42AF6" w:rsidTr="00C12789">
        <w:trPr>
          <w:trHeight w:val="242"/>
        </w:trPr>
        <w:tc>
          <w:tcPr>
            <w:tcW w:w="9558" w:type="dxa"/>
            <w:gridSpan w:val="9"/>
          </w:tcPr>
          <w:p w:rsidR="00C8604A" w:rsidRPr="00C42AF6" w:rsidRDefault="00C8604A" w:rsidP="00123AE0">
            <w:pPr>
              <w:rPr>
                <w:rFonts w:ascii="Calibri" w:hAnsi="Calibri" w:cs="Arial"/>
                <w:b/>
              </w:rPr>
            </w:pPr>
            <w:r w:rsidRPr="00C42AF6">
              <w:rPr>
                <w:rFonts w:ascii="Calibri" w:hAnsi="Calibri" w:cs="Arial"/>
                <w:b/>
                <w:sz w:val="22"/>
                <w:szCs w:val="22"/>
              </w:rPr>
              <w:t>Output 2</w:t>
            </w:r>
          </w:p>
        </w:tc>
      </w:tr>
      <w:tr w:rsidR="00C8604A" w:rsidRPr="00C42AF6" w:rsidTr="00C12789">
        <w:trPr>
          <w:trHeight w:val="242"/>
        </w:trPr>
        <w:tc>
          <w:tcPr>
            <w:tcW w:w="2952" w:type="dxa"/>
          </w:tcPr>
          <w:p w:rsidR="00C8604A" w:rsidRPr="00C42AF6" w:rsidRDefault="00C8604A" w:rsidP="00123AE0">
            <w:pPr>
              <w:rPr>
                <w:rFonts w:ascii="Calibri" w:hAnsi="Calibri" w:cs="Arial"/>
              </w:rPr>
            </w:pPr>
            <w:r>
              <w:rPr>
                <w:rFonts w:ascii="Calibri" w:hAnsi="Calibri"/>
                <w:sz w:val="22"/>
                <w:szCs w:val="22"/>
              </w:rPr>
              <w:t>Report 2</w:t>
            </w:r>
          </w:p>
        </w:tc>
        <w:tc>
          <w:tcPr>
            <w:tcW w:w="747" w:type="dxa"/>
          </w:tcPr>
          <w:p w:rsidR="00C8604A" w:rsidRPr="00C42AF6" w:rsidRDefault="00C8604A" w:rsidP="00123AE0">
            <w:pPr>
              <w:jc w:val="center"/>
              <w:rPr>
                <w:rFonts w:ascii="Calibri" w:hAnsi="Calibri" w:cs="Arial"/>
                <w:b/>
              </w:rPr>
            </w:pPr>
          </w:p>
        </w:tc>
        <w:tc>
          <w:tcPr>
            <w:tcW w:w="747" w:type="dxa"/>
          </w:tcPr>
          <w:p w:rsidR="00C8604A" w:rsidRPr="00C42AF6" w:rsidRDefault="00C8604A" w:rsidP="00123AE0">
            <w:pPr>
              <w:jc w:val="center"/>
              <w:rPr>
                <w:rFonts w:ascii="Calibri" w:hAnsi="Calibri" w:cs="Arial"/>
                <w:b/>
              </w:rPr>
            </w:pPr>
          </w:p>
        </w:tc>
        <w:tc>
          <w:tcPr>
            <w:tcW w:w="747" w:type="dxa"/>
          </w:tcPr>
          <w:p w:rsidR="00C8604A" w:rsidRPr="00C42AF6" w:rsidRDefault="00C8604A" w:rsidP="00860A3F">
            <w:pPr>
              <w:jc w:val="center"/>
              <w:rPr>
                <w:rFonts w:ascii="Calibri" w:hAnsi="Calibri" w:cs="Arial"/>
                <w:b/>
              </w:rPr>
            </w:pPr>
            <w:r>
              <w:rPr>
                <w:rFonts w:ascii="Calibri" w:hAnsi="Calibri" w:cs="Arial"/>
                <w:b/>
                <w:sz w:val="22"/>
                <w:szCs w:val="22"/>
              </w:rPr>
              <w:t>X</w:t>
            </w:r>
          </w:p>
        </w:tc>
        <w:tc>
          <w:tcPr>
            <w:tcW w:w="747" w:type="dxa"/>
          </w:tcPr>
          <w:p w:rsidR="00C8604A" w:rsidRPr="00C42AF6" w:rsidRDefault="00C8604A" w:rsidP="00123AE0">
            <w:pPr>
              <w:jc w:val="center"/>
              <w:rPr>
                <w:rFonts w:ascii="Calibri" w:hAnsi="Calibri" w:cs="Arial"/>
                <w:b/>
              </w:rPr>
            </w:pPr>
          </w:p>
        </w:tc>
        <w:tc>
          <w:tcPr>
            <w:tcW w:w="747" w:type="dxa"/>
          </w:tcPr>
          <w:p w:rsidR="00C8604A" w:rsidRPr="00C42AF6" w:rsidRDefault="00C8604A" w:rsidP="00123AE0">
            <w:pPr>
              <w:jc w:val="center"/>
              <w:rPr>
                <w:rFonts w:ascii="Calibri" w:hAnsi="Calibri" w:cs="Arial"/>
                <w:b/>
              </w:rPr>
            </w:pPr>
          </w:p>
        </w:tc>
        <w:tc>
          <w:tcPr>
            <w:tcW w:w="747" w:type="dxa"/>
          </w:tcPr>
          <w:p w:rsidR="00C8604A" w:rsidRPr="00C42AF6" w:rsidRDefault="00C8604A" w:rsidP="00123AE0">
            <w:pPr>
              <w:jc w:val="center"/>
              <w:rPr>
                <w:rFonts w:ascii="Calibri" w:hAnsi="Calibri" w:cs="Arial"/>
                <w:b/>
              </w:rPr>
            </w:pPr>
          </w:p>
        </w:tc>
        <w:tc>
          <w:tcPr>
            <w:tcW w:w="747" w:type="dxa"/>
          </w:tcPr>
          <w:p w:rsidR="00C8604A" w:rsidRPr="00C42AF6" w:rsidRDefault="00C8604A" w:rsidP="00123AE0">
            <w:pPr>
              <w:jc w:val="center"/>
              <w:rPr>
                <w:rFonts w:ascii="Calibri" w:hAnsi="Calibri" w:cs="Arial"/>
                <w:b/>
              </w:rPr>
            </w:pPr>
          </w:p>
        </w:tc>
        <w:tc>
          <w:tcPr>
            <w:tcW w:w="1377" w:type="dxa"/>
          </w:tcPr>
          <w:p w:rsidR="00C8604A" w:rsidRPr="00C42AF6" w:rsidRDefault="00C8604A" w:rsidP="00123AE0">
            <w:pPr>
              <w:jc w:val="center"/>
              <w:rPr>
                <w:rFonts w:ascii="Calibri" w:hAnsi="Calibri" w:cs="Arial"/>
                <w:b/>
              </w:rPr>
            </w:pPr>
          </w:p>
        </w:tc>
      </w:tr>
      <w:tr w:rsidR="00C8604A" w:rsidRPr="00C42AF6" w:rsidTr="00C12789">
        <w:trPr>
          <w:trHeight w:val="242"/>
        </w:trPr>
        <w:tc>
          <w:tcPr>
            <w:tcW w:w="9558" w:type="dxa"/>
            <w:gridSpan w:val="9"/>
          </w:tcPr>
          <w:p w:rsidR="00C8604A" w:rsidRPr="00C42AF6" w:rsidRDefault="00C8604A" w:rsidP="00123AE0">
            <w:pPr>
              <w:rPr>
                <w:rFonts w:ascii="Calibri" w:hAnsi="Calibri" w:cs="Arial"/>
                <w:b/>
              </w:rPr>
            </w:pPr>
            <w:r w:rsidRPr="00C42AF6">
              <w:rPr>
                <w:rFonts w:ascii="Calibri" w:hAnsi="Calibri" w:cs="Arial"/>
                <w:b/>
                <w:sz w:val="22"/>
                <w:szCs w:val="22"/>
              </w:rPr>
              <w:t>Output 3</w:t>
            </w:r>
          </w:p>
        </w:tc>
      </w:tr>
      <w:tr w:rsidR="00C8604A" w:rsidRPr="00C42AF6" w:rsidTr="00C12789">
        <w:trPr>
          <w:trHeight w:val="242"/>
        </w:trPr>
        <w:tc>
          <w:tcPr>
            <w:tcW w:w="2952" w:type="dxa"/>
          </w:tcPr>
          <w:p w:rsidR="00C8604A" w:rsidRPr="00C42AF6" w:rsidRDefault="00C8604A" w:rsidP="00123AE0">
            <w:pPr>
              <w:rPr>
                <w:rFonts w:ascii="Calibri" w:hAnsi="Calibri" w:cs="Arial"/>
              </w:rPr>
            </w:pPr>
            <w:r>
              <w:rPr>
                <w:rFonts w:ascii="Calibri" w:hAnsi="Calibri"/>
                <w:sz w:val="22"/>
                <w:szCs w:val="22"/>
              </w:rPr>
              <w:t>Blueprint action plan</w:t>
            </w:r>
          </w:p>
        </w:tc>
        <w:tc>
          <w:tcPr>
            <w:tcW w:w="747" w:type="dxa"/>
          </w:tcPr>
          <w:p w:rsidR="00C8604A" w:rsidRPr="00C42AF6" w:rsidRDefault="00C8604A" w:rsidP="00123AE0">
            <w:pPr>
              <w:jc w:val="center"/>
              <w:rPr>
                <w:rFonts w:ascii="Calibri" w:hAnsi="Calibri" w:cs="Arial"/>
                <w:b/>
              </w:rPr>
            </w:pPr>
          </w:p>
        </w:tc>
        <w:tc>
          <w:tcPr>
            <w:tcW w:w="747" w:type="dxa"/>
          </w:tcPr>
          <w:p w:rsidR="00C8604A" w:rsidRPr="00C42AF6" w:rsidRDefault="00C8604A" w:rsidP="00123AE0">
            <w:pPr>
              <w:jc w:val="center"/>
              <w:rPr>
                <w:rFonts w:ascii="Calibri" w:hAnsi="Calibri" w:cs="Arial"/>
                <w:b/>
              </w:rPr>
            </w:pPr>
          </w:p>
        </w:tc>
        <w:tc>
          <w:tcPr>
            <w:tcW w:w="747" w:type="dxa"/>
          </w:tcPr>
          <w:p w:rsidR="00C8604A" w:rsidRPr="00C42AF6" w:rsidRDefault="00C8604A" w:rsidP="00123AE0">
            <w:pPr>
              <w:jc w:val="center"/>
              <w:rPr>
                <w:rFonts w:ascii="Calibri" w:hAnsi="Calibri" w:cs="Arial"/>
                <w:b/>
              </w:rPr>
            </w:pPr>
          </w:p>
        </w:tc>
        <w:tc>
          <w:tcPr>
            <w:tcW w:w="747" w:type="dxa"/>
          </w:tcPr>
          <w:p w:rsidR="00C8604A" w:rsidRPr="00C42AF6" w:rsidRDefault="00C8604A" w:rsidP="00123AE0">
            <w:pPr>
              <w:jc w:val="center"/>
              <w:rPr>
                <w:rFonts w:ascii="Calibri" w:hAnsi="Calibri" w:cs="Arial"/>
                <w:b/>
              </w:rPr>
            </w:pPr>
            <w:r>
              <w:rPr>
                <w:rFonts w:ascii="Calibri" w:hAnsi="Calibri" w:cs="Arial"/>
                <w:b/>
                <w:sz w:val="22"/>
                <w:szCs w:val="22"/>
              </w:rPr>
              <w:t>X</w:t>
            </w:r>
          </w:p>
        </w:tc>
        <w:tc>
          <w:tcPr>
            <w:tcW w:w="747" w:type="dxa"/>
          </w:tcPr>
          <w:p w:rsidR="00C8604A" w:rsidRPr="00C42AF6" w:rsidRDefault="00C8604A" w:rsidP="00123AE0">
            <w:pPr>
              <w:jc w:val="center"/>
              <w:rPr>
                <w:rFonts w:ascii="Calibri" w:hAnsi="Calibri" w:cs="Arial"/>
                <w:b/>
              </w:rPr>
            </w:pPr>
          </w:p>
        </w:tc>
        <w:tc>
          <w:tcPr>
            <w:tcW w:w="747" w:type="dxa"/>
          </w:tcPr>
          <w:p w:rsidR="00C8604A" w:rsidRPr="00C42AF6" w:rsidRDefault="00C8604A" w:rsidP="00123AE0">
            <w:pPr>
              <w:jc w:val="center"/>
              <w:rPr>
                <w:rFonts w:ascii="Calibri" w:hAnsi="Calibri" w:cs="Arial"/>
                <w:b/>
              </w:rPr>
            </w:pPr>
          </w:p>
        </w:tc>
        <w:tc>
          <w:tcPr>
            <w:tcW w:w="747" w:type="dxa"/>
          </w:tcPr>
          <w:p w:rsidR="00C8604A" w:rsidRPr="00C42AF6" w:rsidRDefault="00C8604A" w:rsidP="00123AE0">
            <w:pPr>
              <w:jc w:val="center"/>
              <w:rPr>
                <w:rFonts w:ascii="Calibri" w:hAnsi="Calibri" w:cs="Arial"/>
                <w:b/>
              </w:rPr>
            </w:pPr>
          </w:p>
        </w:tc>
        <w:tc>
          <w:tcPr>
            <w:tcW w:w="1377" w:type="dxa"/>
          </w:tcPr>
          <w:p w:rsidR="00C8604A" w:rsidRPr="00C42AF6" w:rsidRDefault="00C8604A" w:rsidP="00123AE0">
            <w:pPr>
              <w:jc w:val="center"/>
              <w:rPr>
                <w:rFonts w:ascii="Calibri" w:hAnsi="Calibri" w:cs="Arial"/>
                <w:b/>
              </w:rPr>
            </w:pPr>
          </w:p>
        </w:tc>
      </w:tr>
      <w:tr w:rsidR="00C8604A" w:rsidRPr="00C42AF6" w:rsidTr="00EE67F2">
        <w:trPr>
          <w:trHeight w:val="242"/>
        </w:trPr>
        <w:tc>
          <w:tcPr>
            <w:tcW w:w="9558" w:type="dxa"/>
            <w:gridSpan w:val="9"/>
          </w:tcPr>
          <w:p w:rsidR="00C8604A" w:rsidRPr="00C42AF6" w:rsidRDefault="00C8604A" w:rsidP="00EE67F2">
            <w:pPr>
              <w:rPr>
                <w:rFonts w:ascii="Calibri" w:hAnsi="Calibri" w:cs="Arial"/>
                <w:b/>
              </w:rPr>
            </w:pPr>
            <w:r w:rsidRPr="00C42AF6">
              <w:rPr>
                <w:rFonts w:ascii="Calibri" w:hAnsi="Calibri" w:cs="Arial"/>
                <w:b/>
                <w:sz w:val="22"/>
                <w:szCs w:val="22"/>
              </w:rPr>
              <w:t xml:space="preserve">Output </w:t>
            </w:r>
            <w:r>
              <w:rPr>
                <w:rFonts w:ascii="Calibri" w:hAnsi="Calibri" w:cs="Arial"/>
                <w:b/>
                <w:sz w:val="22"/>
                <w:szCs w:val="22"/>
              </w:rPr>
              <w:t>4</w:t>
            </w:r>
          </w:p>
        </w:tc>
      </w:tr>
      <w:tr w:rsidR="00C8604A" w:rsidRPr="00C42AF6" w:rsidTr="00EE67F2">
        <w:trPr>
          <w:trHeight w:val="242"/>
        </w:trPr>
        <w:tc>
          <w:tcPr>
            <w:tcW w:w="2952" w:type="dxa"/>
          </w:tcPr>
          <w:p w:rsidR="00C8604A" w:rsidRPr="00C42AF6" w:rsidRDefault="00C8604A" w:rsidP="00EE67F2">
            <w:pPr>
              <w:rPr>
                <w:rFonts w:ascii="Calibri" w:hAnsi="Calibri" w:cs="Arial"/>
              </w:rPr>
            </w:pPr>
            <w:r>
              <w:rPr>
                <w:rFonts w:ascii="Calibri" w:hAnsi="Calibri" w:cs="Arial"/>
                <w:sz w:val="22"/>
                <w:szCs w:val="22"/>
              </w:rPr>
              <w:t>Dissemination workshop</w:t>
            </w:r>
          </w:p>
        </w:tc>
        <w:tc>
          <w:tcPr>
            <w:tcW w:w="747" w:type="dxa"/>
          </w:tcPr>
          <w:p w:rsidR="00C8604A" w:rsidRPr="00C42AF6" w:rsidRDefault="00C8604A" w:rsidP="00EE67F2">
            <w:pPr>
              <w:jc w:val="center"/>
              <w:rPr>
                <w:rFonts w:ascii="Calibri" w:hAnsi="Calibri" w:cs="Arial"/>
                <w:b/>
              </w:rPr>
            </w:pPr>
          </w:p>
        </w:tc>
        <w:tc>
          <w:tcPr>
            <w:tcW w:w="747" w:type="dxa"/>
          </w:tcPr>
          <w:p w:rsidR="00C8604A" w:rsidRPr="00C42AF6" w:rsidRDefault="00C8604A" w:rsidP="00EE67F2">
            <w:pPr>
              <w:jc w:val="center"/>
              <w:rPr>
                <w:rFonts w:ascii="Calibri" w:hAnsi="Calibri" w:cs="Arial"/>
                <w:b/>
              </w:rPr>
            </w:pPr>
          </w:p>
        </w:tc>
        <w:tc>
          <w:tcPr>
            <w:tcW w:w="747" w:type="dxa"/>
          </w:tcPr>
          <w:p w:rsidR="00C8604A" w:rsidRPr="00C42AF6" w:rsidRDefault="00C8604A" w:rsidP="00EE67F2">
            <w:pPr>
              <w:jc w:val="center"/>
              <w:rPr>
                <w:rFonts w:ascii="Calibri" w:hAnsi="Calibri" w:cs="Arial"/>
                <w:b/>
              </w:rPr>
            </w:pPr>
          </w:p>
        </w:tc>
        <w:tc>
          <w:tcPr>
            <w:tcW w:w="747" w:type="dxa"/>
          </w:tcPr>
          <w:p w:rsidR="00C8604A" w:rsidRPr="00C42AF6" w:rsidRDefault="00C8604A" w:rsidP="00EE67F2">
            <w:pPr>
              <w:jc w:val="center"/>
              <w:rPr>
                <w:rFonts w:ascii="Calibri" w:hAnsi="Calibri" w:cs="Arial"/>
                <w:b/>
              </w:rPr>
            </w:pPr>
            <w:r>
              <w:rPr>
                <w:rFonts w:ascii="Calibri" w:hAnsi="Calibri" w:cs="Arial"/>
                <w:b/>
                <w:sz w:val="22"/>
                <w:szCs w:val="22"/>
              </w:rPr>
              <w:t>X</w:t>
            </w:r>
          </w:p>
        </w:tc>
        <w:tc>
          <w:tcPr>
            <w:tcW w:w="747" w:type="dxa"/>
          </w:tcPr>
          <w:p w:rsidR="00C8604A" w:rsidRPr="00C42AF6" w:rsidRDefault="00C8604A" w:rsidP="00EE67F2">
            <w:pPr>
              <w:jc w:val="center"/>
              <w:rPr>
                <w:rFonts w:ascii="Calibri" w:hAnsi="Calibri" w:cs="Arial"/>
                <w:b/>
              </w:rPr>
            </w:pPr>
          </w:p>
        </w:tc>
        <w:tc>
          <w:tcPr>
            <w:tcW w:w="747" w:type="dxa"/>
          </w:tcPr>
          <w:p w:rsidR="00C8604A" w:rsidRPr="00C42AF6" w:rsidRDefault="00C8604A" w:rsidP="00EE67F2">
            <w:pPr>
              <w:jc w:val="center"/>
              <w:rPr>
                <w:rFonts w:ascii="Calibri" w:hAnsi="Calibri" w:cs="Arial"/>
                <w:b/>
              </w:rPr>
            </w:pPr>
          </w:p>
        </w:tc>
        <w:tc>
          <w:tcPr>
            <w:tcW w:w="747" w:type="dxa"/>
          </w:tcPr>
          <w:p w:rsidR="00C8604A" w:rsidRPr="00C42AF6" w:rsidRDefault="00C8604A" w:rsidP="00EE67F2">
            <w:pPr>
              <w:jc w:val="center"/>
              <w:rPr>
                <w:rFonts w:ascii="Calibri" w:hAnsi="Calibri" w:cs="Arial"/>
                <w:b/>
              </w:rPr>
            </w:pPr>
          </w:p>
        </w:tc>
        <w:tc>
          <w:tcPr>
            <w:tcW w:w="1377" w:type="dxa"/>
          </w:tcPr>
          <w:p w:rsidR="00C8604A" w:rsidRPr="00C42AF6" w:rsidRDefault="00C8604A" w:rsidP="00EE67F2">
            <w:pPr>
              <w:jc w:val="center"/>
              <w:rPr>
                <w:rFonts w:ascii="Calibri" w:hAnsi="Calibri" w:cs="Arial"/>
                <w:b/>
              </w:rPr>
            </w:pPr>
          </w:p>
        </w:tc>
      </w:tr>
    </w:tbl>
    <w:p w:rsidR="00C8604A" w:rsidRPr="00C42AF6" w:rsidRDefault="00C8604A" w:rsidP="00860A3F">
      <w:pPr>
        <w:rPr>
          <w:rFonts w:ascii="Calibri" w:hAnsi="Calibri"/>
          <w:sz w:val="22"/>
          <w:szCs w:val="22"/>
        </w:rPr>
      </w:pPr>
    </w:p>
    <w:p w:rsidR="00C8604A" w:rsidRPr="00C42AF6" w:rsidRDefault="00C8604A">
      <w:pPr>
        <w:rPr>
          <w:rFonts w:ascii="Calibri" w:hAnsi="Calibri"/>
          <w:sz w:val="22"/>
          <w:szCs w:val="22"/>
        </w:rPr>
      </w:pPr>
    </w:p>
    <w:p w:rsidR="00C8604A" w:rsidRPr="00C42AF6" w:rsidRDefault="00C8604A" w:rsidP="00855420">
      <w:pPr>
        <w:spacing w:after="160"/>
        <w:jc w:val="both"/>
        <w:rPr>
          <w:rFonts w:ascii="Calibri" w:hAnsi="Calibri"/>
          <w:b/>
          <w:sz w:val="22"/>
          <w:szCs w:val="22"/>
        </w:rPr>
      </w:pPr>
      <w:r w:rsidRPr="00C42AF6">
        <w:rPr>
          <w:rFonts w:ascii="Calibri" w:hAnsi="Calibri"/>
          <w:b/>
          <w:sz w:val="22"/>
          <w:szCs w:val="22"/>
        </w:rPr>
        <w:br w:type="page"/>
      </w:r>
    </w:p>
    <w:p w:rsidR="00C8604A" w:rsidRPr="00C42AF6" w:rsidRDefault="00C8604A" w:rsidP="00855420">
      <w:pPr>
        <w:spacing w:after="160"/>
        <w:jc w:val="both"/>
        <w:rPr>
          <w:rFonts w:ascii="Calibri" w:hAnsi="Calibri"/>
          <w:b/>
          <w:sz w:val="22"/>
          <w:szCs w:val="22"/>
        </w:rPr>
      </w:pPr>
      <w:r>
        <w:rPr>
          <w:rFonts w:ascii="Calibri" w:hAnsi="Calibri"/>
          <w:b/>
          <w:sz w:val="22"/>
          <w:szCs w:val="22"/>
          <w:u w:val="single"/>
        </w:rPr>
        <w:t>16</w:t>
      </w:r>
      <w:r w:rsidRPr="00C42AF6">
        <w:rPr>
          <w:rFonts w:ascii="Calibri" w:hAnsi="Calibri"/>
          <w:b/>
          <w:sz w:val="22"/>
          <w:szCs w:val="22"/>
          <w:u w:val="single"/>
        </w:rPr>
        <w:t>.) CA Funding By Activity</w:t>
      </w:r>
      <w:r w:rsidRPr="00C42AF6">
        <w:rPr>
          <w:rFonts w:ascii="Calibri" w:hAnsi="Calibri"/>
          <w:b/>
          <w:sz w:val="22"/>
          <w:szCs w:val="22"/>
        </w:rPr>
        <w:t xml:space="preserve"> </w:t>
      </w: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9"/>
        <w:gridCol w:w="1064"/>
        <w:gridCol w:w="1589"/>
        <w:gridCol w:w="1170"/>
        <w:gridCol w:w="1591"/>
        <w:gridCol w:w="1393"/>
      </w:tblGrid>
      <w:tr w:rsidR="00C8604A" w:rsidRPr="00C42AF6" w:rsidTr="00C12789">
        <w:trPr>
          <w:cantSplit/>
          <w:trHeight w:val="195"/>
          <w:jc w:val="center"/>
        </w:trPr>
        <w:tc>
          <w:tcPr>
            <w:tcW w:w="2999" w:type="dxa"/>
            <w:vMerge w:val="restart"/>
            <w:tcBorders>
              <w:right w:val="double" w:sz="4" w:space="0" w:color="auto"/>
            </w:tcBorders>
          </w:tcPr>
          <w:p w:rsidR="00C8604A" w:rsidRPr="00C42AF6" w:rsidRDefault="00C8604A" w:rsidP="00F517A9">
            <w:pPr>
              <w:ind w:firstLine="375"/>
              <w:jc w:val="center"/>
              <w:rPr>
                <w:rFonts w:ascii="Calibri" w:hAnsi="Calibri"/>
                <w:b/>
              </w:rPr>
            </w:pPr>
          </w:p>
          <w:p w:rsidR="00C8604A" w:rsidRPr="00C42AF6" w:rsidRDefault="00C8604A" w:rsidP="00F517A9">
            <w:pPr>
              <w:ind w:firstLine="375"/>
              <w:jc w:val="center"/>
              <w:rPr>
                <w:rFonts w:ascii="Calibri" w:hAnsi="Calibri"/>
                <w:b/>
              </w:rPr>
            </w:pPr>
            <w:r w:rsidRPr="00C42AF6">
              <w:rPr>
                <w:rFonts w:ascii="Calibri" w:hAnsi="Calibri"/>
                <w:b/>
                <w:sz w:val="22"/>
                <w:szCs w:val="22"/>
              </w:rPr>
              <w:t>Project Activities and Tasks</w:t>
            </w:r>
          </w:p>
        </w:tc>
        <w:tc>
          <w:tcPr>
            <w:tcW w:w="1064" w:type="dxa"/>
            <w:vMerge w:val="restart"/>
            <w:tcBorders>
              <w:top w:val="double" w:sz="4" w:space="0" w:color="auto"/>
              <w:left w:val="double" w:sz="4" w:space="0" w:color="auto"/>
              <w:right w:val="double" w:sz="4" w:space="0" w:color="auto"/>
            </w:tcBorders>
          </w:tcPr>
          <w:p w:rsidR="00C8604A" w:rsidRPr="00C42AF6" w:rsidRDefault="00C8604A" w:rsidP="00552E5B">
            <w:pPr>
              <w:ind w:firstLine="375"/>
              <w:rPr>
                <w:rFonts w:ascii="Calibri" w:hAnsi="Calibri"/>
                <w:b/>
              </w:rPr>
            </w:pPr>
          </w:p>
          <w:p w:rsidR="00C8604A" w:rsidRPr="00C42AF6" w:rsidRDefault="00C8604A" w:rsidP="00552E5B">
            <w:pPr>
              <w:rPr>
                <w:rFonts w:ascii="Calibri" w:hAnsi="Calibri"/>
                <w:b/>
              </w:rPr>
            </w:pPr>
            <w:r w:rsidRPr="00C42AF6">
              <w:rPr>
                <w:rFonts w:ascii="Calibri" w:hAnsi="Calibri"/>
                <w:b/>
                <w:sz w:val="22"/>
                <w:szCs w:val="22"/>
              </w:rPr>
              <w:t xml:space="preserve">Total </w:t>
            </w:r>
          </w:p>
          <w:p w:rsidR="00C8604A" w:rsidRPr="00C42AF6" w:rsidRDefault="00C8604A" w:rsidP="00552E5B">
            <w:pPr>
              <w:rPr>
                <w:rFonts w:ascii="Calibri" w:hAnsi="Calibri"/>
                <w:b/>
              </w:rPr>
            </w:pPr>
            <w:r w:rsidRPr="00C42AF6">
              <w:rPr>
                <w:rFonts w:ascii="Calibri" w:hAnsi="Calibri"/>
                <w:b/>
                <w:sz w:val="22"/>
                <w:szCs w:val="22"/>
              </w:rPr>
              <w:t>(US$)</w:t>
            </w:r>
          </w:p>
        </w:tc>
        <w:tc>
          <w:tcPr>
            <w:tcW w:w="5743" w:type="dxa"/>
            <w:gridSpan w:val="4"/>
            <w:tcBorders>
              <w:left w:val="double" w:sz="4" w:space="0" w:color="auto"/>
            </w:tcBorders>
          </w:tcPr>
          <w:p w:rsidR="00C8604A" w:rsidRPr="00C42AF6" w:rsidRDefault="00C8604A" w:rsidP="00552E5B">
            <w:pPr>
              <w:ind w:firstLine="375"/>
              <w:rPr>
                <w:rFonts w:ascii="Calibri" w:hAnsi="Calibri"/>
                <w:b/>
              </w:rPr>
            </w:pPr>
            <w:r w:rsidRPr="00C42AF6">
              <w:rPr>
                <w:rFonts w:ascii="Calibri" w:hAnsi="Calibri"/>
                <w:b/>
                <w:sz w:val="22"/>
                <w:szCs w:val="22"/>
              </w:rPr>
              <w:t>Type of Expenditure</w:t>
            </w:r>
          </w:p>
        </w:tc>
      </w:tr>
      <w:tr w:rsidR="00C8604A" w:rsidRPr="00C42AF6" w:rsidTr="00C12789">
        <w:trPr>
          <w:cantSplit/>
          <w:trHeight w:val="660"/>
          <w:jc w:val="center"/>
        </w:trPr>
        <w:tc>
          <w:tcPr>
            <w:tcW w:w="2999" w:type="dxa"/>
            <w:vMerge/>
            <w:tcBorders>
              <w:right w:val="double" w:sz="4" w:space="0" w:color="auto"/>
            </w:tcBorders>
          </w:tcPr>
          <w:p w:rsidR="00C8604A" w:rsidRPr="00C42AF6" w:rsidRDefault="00C8604A" w:rsidP="00F517A9">
            <w:pPr>
              <w:ind w:firstLine="375"/>
              <w:jc w:val="center"/>
              <w:rPr>
                <w:rFonts w:ascii="Calibri" w:hAnsi="Calibri"/>
                <w:b/>
              </w:rPr>
            </w:pPr>
          </w:p>
        </w:tc>
        <w:tc>
          <w:tcPr>
            <w:tcW w:w="1064" w:type="dxa"/>
            <w:vMerge/>
            <w:tcBorders>
              <w:left w:val="double" w:sz="4" w:space="0" w:color="auto"/>
              <w:right w:val="double" w:sz="4" w:space="0" w:color="auto"/>
            </w:tcBorders>
          </w:tcPr>
          <w:p w:rsidR="00C8604A" w:rsidRPr="00C42AF6" w:rsidRDefault="00C8604A" w:rsidP="00552E5B">
            <w:pPr>
              <w:ind w:firstLine="375"/>
              <w:rPr>
                <w:rFonts w:ascii="Calibri" w:hAnsi="Calibri"/>
                <w:b/>
              </w:rPr>
            </w:pPr>
          </w:p>
        </w:tc>
        <w:tc>
          <w:tcPr>
            <w:tcW w:w="1589" w:type="dxa"/>
            <w:tcBorders>
              <w:left w:val="double" w:sz="4" w:space="0" w:color="auto"/>
            </w:tcBorders>
          </w:tcPr>
          <w:p w:rsidR="00C8604A" w:rsidRPr="00C42AF6" w:rsidRDefault="00C8604A" w:rsidP="00552E5B">
            <w:pPr>
              <w:rPr>
                <w:rFonts w:ascii="Calibri" w:hAnsi="Calibri"/>
                <w:b/>
              </w:rPr>
            </w:pPr>
            <w:r w:rsidRPr="00C42AF6">
              <w:rPr>
                <w:rFonts w:ascii="Calibri" w:hAnsi="Calibri"/>
                <w:b/>
                <w:sz w:val="22"/>
                <w:szCs w:val="22"/>
              </w:rPr>
              <w:t>Consulting Services</w:t>
            </w:r>
          </w:p>
          <w:p w:rsidR="00C8604A" w:rsidRPr="00C42AF6" w:rsidRDefault="00C8604A" w:rsidP="00552E5B">
            <w:pPr>
              <w:rPr>
                <w:rFonts w:ascii="Calibri" w:hAnsi="Calibri"/>
                <w:b/>
              </w:rPr>
            </w:pPr>
            <w:r w:rsidRPr="00C42AF6">
              <w:rPr>
                <w:rFonts w:ascii="Calibri" w:hAnsi="Calibri"/>
                <w:b/>
                <w:sz w:val="22"/>
                <w:szCs w:val="22"/>
              </w:rPr>
              <w:t>(US$)</w:t>
            </w:r>
          </w:p>
        </w:tc>
        <w:tc>
          <w:tcPr>
            <w:tcW w:w="1170" w:type="dxa"/>
          </w:tcPr>
          <w:p w:rsidR="00C8604A" w:rsidRPr="00C42AF6" w:rsidRDefault="00C8604A" w:rsidP="00552E5B">
            <w:pPr>
              <w:rPr>
                <w:rFonts w:ascii="Calibri" w:hAnsi="Calibri"/>
                <w:b/>
              </w:rPr>
            </w:pPr>
            <w:r w:rsidRPr="00C42AF6">
              <w:rPr>
                <w:rFonts w:ascii="Calibri" w:hAnsi="Calibri"/>
                <w:b/>
                <w:sz w:val="22"/>
                <w:szCs w:val="22"/>
              </w:rPr>
              <w:t xml:space="preserve">Training/ Capacity Building </w:t>
            </w:r>
          </w:p>
          <w:p w:rsidR="00C8604A" w:rsidRPr="00C42AF6" w:rsidRDefault="00C8604A" w:rsidP="00552E5B">
            <w:pPr>
              <w:rPr>
                <w:rFonts w:ascii="Calibri" w:hAnsi="Calibri"/>
                <w:b/>
              </w:rPr>
            </w:pPr>
            <w:r w:rsidRPr="00C42AF6">
              <w:rPr>
                <w:rFonts w:ascii="Calibri" w:hAnsi="Calibri"/>
                <w:b/>
                <w:sz w:val="22"/>
                <w:szCs w:val="22"/>
              </w:rPr>
              <w:t>(US$)</w:t>
            </w:r>
          </w:p>
        </w:tc>
        <w:tc>
          <w:tcPr>
            <w:tcW w:w="1591" w:type="dxa"/>
          </w:tcPr>
          <w:p w:rsidR="00C8604A" w:rsidRPr="00C42AF6" w:rsidRDefault="00C8604A" w:rsidP="00552E5B">
            <w:pPr>
              <w:rPr>
                <w:rFonts w:ascii="Calibri" w:hAnsi="Calibri"/>
                <w:b/>
              </w:rPr>
            </w:pPr>
            <w:r w:rsidRPr="00C42AF6">
              <w:rPr>
                <w:rFonts w:ascii="Calibri" w:hAnsi="Calibri"/>
                <w:b/>
                <w:sz w:val="22"/>
                <w:szCs w:val="22"/>
              </w:rPr>
              <w:t xml:space="preserve">Dissemination Costs </w:t>
            </w:r>
          </w:p>
          <w:p w:rsidR="00C8604A" w:rsidRPr="00C42AF6" w:rsidRDefault="00C8604A" w:rsidP="00552E5B">
            <w:pPr>
              <w:rPr>
                <w:rFonts w:ascii="Calibri" w:hAnsi="Calibri"/>
                <w:b/>
              </w:rPr>
            </w:pPr>
            <w:r w:rsidRPr="00C42AF6">
              <w:rPr>
                <w:rFonts w:ascii="Calibri" w:hAnsi="Calibri"/>
                <w:b/>
                <w:sz w:val="22"/>
                <w:szCs w:val="22"/>
              </w:rPr>
              <w:t>(US$)</w:t>
            </w:r>
          </w:p>
        </w:tc>
        <w:tc>
          <w:tcPr>
            <w:tcW w:w="1393" w:type="dxa"/>
          </w:tcPr>
          <w:p w:rsidR="00C8604A" w:rsidRPr="00C42AF6" w:rsidRDefault="00C8604A" w:rsidP="00552E5B">
            <w:pPr>
              <w:rPr>
                <w:rFonts w:ascii="Calibri" w:hAnsi="Calibri"/>
                <w:b/>
              </w:rPr>
            </w:pPr>
            <w:r w:rsidRPr="00C42AF6">
              <w:rPr>
                <w:rFonts w:ascii="Calibri" w:hAnsi="Calibri"/>
                <w:b/>
                <w:sz w:val="22"/>
                <w:szCs w:val="22"/>
              </w:rPr>
              <w:t>Other</w:t>
            </w:r>
          </w:p>
          <w:p w:rsidR="00C8604A" w:rsidRPr="00C42AF6" w:rsidRDefault="00C8604A" w:rsidP="00552E5B">
            <w:pPr>
              <w:rPr>
                <w:rFonts w:ascii="Calibri" w:hAnsi="Calibri"/>
                <w:b/>
              </w:rPr>
            </w:pPr>
            <w:r w:rsidRPr="00C42AF6">
              <w:rPr>
                <w:rFonts w:ascii="Calibri" w:hAnsi="Calibri"/>
                <w:b/>
                <w:sz w:val="22"/>
                <w:szCs w:val="22"/>
              </w:rPr>
              <w:t>(US$)</w:t>
            </w:r>
          </w:p>
        </w:tc>
      </w:tr>
      <w:tr w:rsidR="00C8604A" w:rsidRPr="00C42AF6" w:rsidTr="00C12789">
        <w:trPr>
          <w:jc w:val="center"/>
        </w:trPr>
        <w:tc>
          <w:tcPr>
            <w:tcW w:w="2999" w:type="dxa"/>
            <w:tcBorders>
              <w:right w:val="double" w:sz="4" w:space="0" w:color="auto"/>
            </w:tcBorders>
            <w:shd w:val="clear" w:color="auto" w:fill="C0C0C0"/>
          </w:tcPr>
          <w:p w:rsidR="00C8604A" w:rsidRPr="00C42AF6" w:rsidRDefault="00C8604A" w:rsidP="00855420">
            <w:pPr>
              <w:rPr>
                <w:rFonts w:ascii="Calibri" w:hAnsi="Calibri"/>
                <w:b/>
              </w:rPr>
            </w:pPr>
          </w:p>
        </w:tc>
        <w:tc>
          <w:tcPr>
            <w:tcW w:w="1064" w:type="dxa"/>
            <w:tcBorders>
              <w:left w:val="double" w:sz="4" w:space="0" w:color="auto"/>
              <w:right w:val="double" w:sz="4" w:space="0" w:color="auto"/>
            </w:tcBorders>
            <w:shd w:val="clear" w:color="auto" w:fill="C0C0C0"/>
          </w:tcPr>
          <w:p w:rsidR="00C8604A" w:rsidRPr="00C42AF6" w:rsidRDefault="00C8604A" w:rsidP="00855420">
            <w:pPr>
              <w:rPr>
                <w:rFonts w:ascii="Calibri" w:hAnsi="Calibri"/>
                <w:b/>
              </w:rPr>
            </w:pPr>
          </w:p>
        </w:tc>
        <w:tc>
          <w:tcPr>
            <w:tcW w:w="1589" w:type="dxa"/>
            <w:tcBorders>
              <w:left w:val="double" w:sz="4" w:space="0" w:color="auto"/>
            </w:tcBorders>
            <w:shd w:val="clear" w:color="auto" w:fill="C0C0C0"/>
          </w:tcPr>
          <w:p w:rsidR="00C8604A" w:rsidRPr="00C42AF6" w:rsidRDefault="00C8604A" w:rsidP="00855420">
            <w:pPr>
              <w:rPr>
                <w:rFonts w:ascii="Calibri" w:hAnsi="Calibri"/>
                <w:b/>
              </w:rPr>
            </w:pPr>
          </w:p>
        </w:tc>
        <w:tc>
          <w:tcPr>
            <w:tcW w:w="1170" w:type="dxa"/>
            <w:shd w:val="clear" w:color="auto" w:fill="C0C0C0"/>
          </w:tcPr>
          <w:p w:rsidR="00C8604A" w:rsidRPr="00C42AF6" w:rsidRDefault="00C8604A" w:rsidP="00855420">
            <w:pPr>
              <w:rPr>
                <w:rFonts w:ascii="Calibri" w:hAnsi="Calibri"/>
                <w:b/>
              </w:rPr>
            </w:pPr>
          </w:p>
        </w:tc>
        <w:tc>
          <w:tcPr>
            <w:tcW w:w="1591" w:type="dxa"/>
            <w:shd w:val="clear" w:color="auto" w:fill="C0C0C0"/>
          </w:tcPr>
          <w:p w:rsidR="00C8604A" w:rsidRPr="00C42AF6" w:rsidRDefault="00C8604A" w:rsidP="00855420">
            <w:pPr>
              <w:rPr>
                <w:rFonts w:ascii="Calibri" w:hAnsi="Calibri"/>
                <w:b/>
              </w:rPr>
            </w:pPr>
          </w:p>
        </w:tc>
        <w:tc>
          <w:tcPr>
            <w:tcW w:w="1393" w:type="dxa"/>
            <w:shd w:val="clear" w:color="auto" w:fill="C0C0C0"/>
          </w:tcPr>
          <w:p w:rsidR="00C8604A" w:rsidRPr="00C42AF6" w:rsidRDefault="00C8604A" w:rsidP="00855420">
            <w:pPr>
              <w:rPr>
                <w:rFonts w:ascii="Calibri" w:hAnsi="Calibri"/>
                <w:b/>
              </w:rPr>
            </w:pPr>
          </w:p>
        </w:tc>
      </w:tr>
      <w:tr w:rsidR="00C8604A" w:rsidRPr="00C42AF6" w:rsidTr="00C12789">
        <w:trPr>
          <w:jc w:val="center"/>
        </w:trPr>
        <w:tc>
          <w:tcPr>
            <w:tcW w:w="2999" w:type="dxa"/>
            <w:tcBorders>
              <w:right w:val="double" w:sz="4" w:space="0" w:color="auto"/>
            </w:tcBorders>
            <w:vAlign w:val="center"/>
          </w:tcPr>
          <w:p w:rsidR="00C8604A" w:rsidRDefault="00C8604A" w:rsidP="00741C5E">
            <w:pPr>
              <w:rPr>
                <w:rFonts w:ascii="Calibri" w:hAnsi="Calibri"/>
              </w:rPr>
            </w:pPr>
            <w:r>
              <w:rPr>
                <w:rFonts w:ascii="Calibri" w:hAnsi="Calibri"/>
                <w:sz w:val="22"/>
                <w:szCs w:val="22"/>
              </w:rPr>
              <w:t xml:space="preserve">Task 1: </w:t>
            </w:r>
          </w:p>
          <w:p w:rsidR="00C8604A" w:rsidRPr="00C42AF6" w:rsidRDefault="00C8604A" w:rsidP="00741C5E">
            <w:pPr>
              <w:rPr>
                <w:rFonts w:ascii="Calibri" w:hAnsi="Calibri"/>
              </w:rPr>
            </w:pPr>
            <w:r>
              <w:rPr>
                <w:rFonts w:ascii="Calibri" w:hAnsi="Calibri"/>
                <w:sz w:val="22"/>
                <w:szCs w:val="22"/>
              </w:rPr>
              <w:t xml:space="preserve">Review </w:t>
            </w:r>
            <w:r w:rsidRPr="00581C09">
              <w:rPr>
                <w:rFonts w:ascii="Calibri" w:hAnsi="Calibri"/>
                <w:sz w:val="22"/>
                <w:szCs w:val="22"/>
              </w:rPr>
              <w:t>the rules and laws governing decision-making about land markets, urban planning, competitive policies and infrastructure in Tunisian cities</w:t>
            </w:r>
          </w:p>
        </w:tc>
        <w:tc>
          <w:tcPr>
            <w:tcW w:w="1064" w:type="dxa"/>
            <w:tcBorders>
              <w:left w:val="double" w:sz="4" w:space="0" w:color="auto"/>
              <w:right w:val="double" w:sz="4" w:space="0" w:color="auto"/>
            </w:tcBorders>
            <w:vAlign w:val="center"/>
          </w:tcPr>
          <w:p w:rsidR="00C8604A" w:rsidRPr="00C42AF6" w:rsidRDefault="00C8604A" w:rsidP="00741C5E">
            <w:pPr>
              <w:jc w:val="center"/>
              <w:rPr>
                <w:rFonts w:ascii="Calibri" w:hAnsi="Calibri"/>
              </w:rPr>
            </w:pPr>
            <w:r>
              <w:rPr>
                <w:rFonts w:ascii="Calibri" w:hAnsi="Calibri"/>
                <w:sz w:val="22"/>
                <w:szCs w:val="22"/>
              </w:rPr>
              <w:t>60,000</w:t>
            </w:r>
          </w:p>
        </w:tc>
        <w:tc>
          <w:tcPr>
            <w:tcW w:w="1589" w:type="dxa"/>
            <w:tcBorders>
              <w:left w:val="double" w:sz="4" w:space="0" w:color="auto"/>
            </w:tcBorders>
            <w:vAlign w:val="center"/>
          </w:tcPr>
          <w:p w:rsidR="00C8604A" w:rsidRPr="00C42AF6" w:rsidRDefault="00C8604A" w:rsidP="00741C5E">
            <w:pPr>
              <w:jc w:val="center"/>
              <w:rPr>
                <w:rFonts w:ascii="Calibri" w:hAnsi="Calibri"/>
              </w:rPr>
            </w:pPr>
            <w:r>
              <w:rPr>
                <w:rFonts w:ascii="Calibri" w:hAnsi="Calibri"/>
                <w:sz w:val="22"/>
                <w:szCs w:val="22"/>
              </w:rPr>
              <w:t>35</w:t>
            </w:r>
            <w:r w:rsidRPr="00741C5E">
              <w:rPr>
                <w:rFonts w:ascii="Calibri" w:hAnsi="Calibri"/>
                <w:sz w:val="22"/>
                <w:szCs w:val="22"/>
              </w:rPr>
              <w:t>,000</w:t>
            </w:r>
          </w:p>
        </w:tc>
        <w:tc>
          <w:tcPr>
            <w:tcW w:w="1170" w:type="dxa"/>
            <w:vAlign w:val="center"/>
          </w:tcPr>
          <w:p w:rsidR="00C8604A" w:rsidRPr="00C42AF6" w:rsidRDefault="00C8604A" w:rsidP="00855420">
            <w:pPr>
              <w:jc w:val="right"/>
              <w:rPr>
                <w:rFonts w:ascii="Calibri" w:hAnsi="Calibri"/>
              </w:rPr>
            </w:pPr>
          </w:p>
        </w:tc>
        <w:tc>
          <w:tcPr>
            <w:tcW w:w="1591" w:type="dxa"/>
            <w:vAlign w:val="center"/>
          </w:tcPr>
          <w:p w:rsidR="00C8604A" w:rsidRPr="00C42AF6" w:rsidRDefault="00C8604A" w:rsidP="00855420">
            <w:pPr>
              <w:jc w:val="right"/>
              <w:rPr>
                <w:rFonts w:ascii="Calibri" w:hAnsi="Calibri"/>
              </w:rPr>
            </w:pPr>
          </w:p>
        </w:tc>
        <w:tc>
          <w:tcPr>
            <w:tcW w:w="1393" w:type="dxa"/>
            <w:vAlign w:val="center"/>
          </w:tcPr>
          <w:p w:rsidR="00000000" w:rsidRDefault="00C8604A" w:rsidP="00DF6117">
            <w:pPr>
              <w:jc w:val="center"/>
              <w:rPr>
                <w:rFonts w:ascii="Calibri" w:hAnsi="Calibri"/>
              </w:rPr>
              <w:pPrChange w:id="1" w:author="wb161909" w:date="2012-03-15T17:47:00Z">
                <w:pPr>
                  <w:jc w:val="center"/>
                </w:pPr>
              </w:pPrChange>
            </w:pPr>
            <w:r>
              <w:rPr>
                <w:rFonts w:ascii="Calibri" w:hAnsi="Calibri"/>
                <w:sz w:val="22"/>
                <w:szCs w:val="22"/>
              </w:rPr>
              <w:t>15,000</w:t>
            </w:r>
            <w:ins w:id="2" w:author="wb161909" w:date="2012-03-15T16:54:00Z">
              <w:r w:rsidR="007B2D24">
                <w:rPr>
                  <w:rFonts w:ascii="Calibri" w:hAnsi="Calibri"/>
                </w:rPr>
                <w:t xml:space="preserve"> (Bank staff</w:t>
              </w:r>
            </w:ins>
            <w:ins w:id="3" w:author="wb161909" w:date="2012-03-15T16:55:00Z">
              <w:r w:rsidR="007B2D24">
                <w:rPr>
                  <w:rFonts w:ascii="Calibri" w:hAnsi="Calibri"/>
                </w:rPr>
                <w:t xml:space="preserve"> :</w:t>
              </w:r>
            </w:ins>
            <w:ins w:id="4" w:author="wb161909" w:date="2012-03-15T16:57:00Z">
              <w:r w:rsidR="007B2D24">
                <w:rPr>
                  <w:rFonts w:ascii="Calibri" w:hAnsi="Calibri"/>
                </w:rPr>
                <w:t xml:space="preserve"> </w:t>
              </w:r>
            </w:ins>
            <w:ins w:id="5" w:author="wb161909" w:date="2012-03-15T17:47:00Z">
              <w:r w:rsidR="00DF6117">
                <w:rPr>
                  <w:rFonts w:ascii="Calibri" w:hAnsi="Calibri"/>
                </w:rPr>
                <w:t>8</w:t>
              </w:r>
            </w:ins>
            <w:ins w:id="6" w:author="wb161909" w:date="2012-03-15T16:57:00Z">
              <w:r w:rsidR="007B2D24">
                <w:rPr>
                  <w:rFonts w:ascii="Calibri" w:hAnsi="Calibri"/>
                </w:rPr>
                <w:t xml:space="preserve">K ; travel and perdiem: </w:t>
              </w:r>
            </w:ins>
            <w:ins w:id="7" w:author="wb161909" w:date="2012-03-15T17:47:00Z">
              <w:r w:rsidR="00DF6117">
                <w:rPr>
                  <w:rFonts w:ascii="Calibri" w:hAnsi="Calibri"/>
                </w:rPr>
                <w:t>7</w:t>
              </w:r>
            </w:ins>
            <w:ins w:id="8" w:author="wb161909" w:date="2012-03-15T16:57:00Z">
              <w:r w:rsidR="007B2D24">
                <w:rPr>
                  <w:rFonts w:ascii="Calibri" w:hAnsi="Calibri"/>
                </w:rPr>
                <w:t>K)</w:t>
              </w:r>
            </w:ins>
            <w:ins w:id="9" w:author="wb161909" w:date="2012-03-15T16:55:00Z">
              <w:r w:rsidR="007B2D24">
                <w:rPr>
                  <w:rFonts w:ascii="Calibri" w:hAnsi="Calibri"/>
                </w:rPr>
                <w:t xml:space="preserve"> </w:t>
              </w:r>
            </w:ins>
          </w:p>
        </w:tc>
      </w:tr>
      <w:tr w:rsidR="00C8604A" w:rsidRPr="00C42AF6" w:rsidTr="00C12789">
        <w:trPr>
          <w:jc w:val="center"/>
        </w:trPr>
        <w:tc>
          <w:tcPr>
            <w:tcW w:w="2999" w:type="dxa"/>
            <w:tcBorders>
              <w:right w:val="double" w:sz="4" w:space="0" w:color="auto"/>
            </w:tcBorders>
            <w:vAlign w:val="center"/>
          </w:tcPr>
          <w:p w:rsidR="00C8604A" w:rsidRDefault="00C8604A" w:rsidP="00741C5E">
            <w:pPr>
              <w:rPr>
                <w:rFonts w:ascii="Calibri" w:hAnsi="Calibri"/>
              </w:rPr>
            </w:pPr>
            <w:r>
              <w:rPr>
                <w:rFonts w:ascii="Calibri" w:hAnsi="Calibri"/>
                <w:sz w:val="22"/>
                <w:szCs w:val="22"/>
              </w:rPr>
              <w:t>Task 2:</w:t>
            </w:r>
          </w:p>
          <w:p w:rsidR="00C8604A" w:rsidRPr="00C42AF6" w:rsidRDefault="00C8604A" w:rsidP="00741C5E">
            <w:pPr>
              <w:rPr>
                <w:rFonts w:ascii="Calibri" w:hAnsi="Calibri"/>
              </w:rPr>
            </w:pPr>
            <w:r>
              <w:rPr>
                <w:rFonts w:ascii="Calibri" w:hAnsi="Calibri"/>
                <w:sz w:val="22"/>
                <w:szCs w:val="22"/>
              </w:rPr>
              <w:t xml:space="preserve">Assess regional (city-region) and local (within city) connectivity, and as </w:t>
            </w:r>
            <w:r w:rsidRPr="00581C09">
              <w:rPr>
                <w:rFonts w:ascii="Calibri" w:hAnsi="Calibri"/>
                <w:sz w:val="22"/>
                <w:szCs w:val="22"/>
              </w:rPr>
              <w:t xml:space="preserve">classification of binding/critical investments in </w:t>
            </w:r>
            <w:r>
              <w:rPr>
                <w:rFonts w:ascii="Calibri" w:hAnsi="Calibri"/>
                <w:sz w:val="22"/>
                <w:szCs w:val="22"/>
              </w:rPr>
              <w:t xml:space="preserve">Tunisian </w:t>
            </w:r>
            <w:r w:rsidRPr="00581C09">
              <w:rPr>
                <w:rFonts w:ascii="Calibri" w:hAnsi="Calibri"/>
                <w:sz w:val="22"/>
                <w:szCs w:val="22"/>
              </w:rPr>
              <w:t>cities</w:t>
            </w:r>
            <w:r>
              <w:rPr>
                <w:rFonts w:ascii="Calibri" w:hAnsi="Calibri"/>
                <w:sz w:val="22"/>
                <w:szCs w:val="22"/>
              </w:rPr>
              <w:t xml:space="preserve"> and metropolitan areas</w:t>
            </w:r>
          </w:p>
        </w:tc>
        <w:tc>
          <w:tcPr>
            <w:tcW w:w="1064" w:type="dxa"/>
            <w:tcBorders>
              <w:left w:val="double" w:sz="4" w:space="0" w:color="auto"/>
              <w:right w:val="double" w:sz="4" w:space="0" w:color="auto"/>
            </w:tcBorders>
            <w:vAlign w:val="center"/>
          </w:tcPr>
          <w:p w:rsidR="00C8604A" w:rsidRPr="00C42AF6" w:rsidRDefault="00C8604A" w:rsidP="00741C5E">
            <w:pPr>
              <w:jc w:val="center"/>
              <w:rPr>
                <w:rFonts w:ascii="Calibri" w:hAnsi="Calibri"/>
              </w:rPr>
            </w:pPr>
            <w:r>
              <w:rPr>
                <w:rFonts w:ascii="Calibri" w:hAnsi="Calibri"/>
                <w:sz w:val="22"/>
                <w:szCs w:val="22"/>
              </w:rPr>
              <w:t>60,000</w:t>
            </w:r>
          </w:p>
        </w:tc>
        <w:tc>
          <w:tcPr>
            <w:tcW w:w="1589" w:type="dxa"/>
            <w:tcBorders>
              <w:left w:val="double" w:sz="4" w:space="0" w:color="auto"/>
            </w:tcBorders>
            <w:vAlign w:val="center"/>
          </w:tcPr>
          <w:p w:rsidR="00C8604A" w:rsidRPr="00C42AF6" w:rsidRDefault="00C8604A" w:rsidP="00741C5E">
            <w:pPr>
              <w:jc w:val="center"/>
              <w:rPr>
                <w:rFonts w:ascii="Calibri" w:hAnsi="Calibri"/>
              </w:rPr>
            </w:pPr>
            <w:r>
              <w:rPr>
                <w:rFonts w:ascii="Calibri" w:hAnsi="Calibri"/>
                <w:sz w:val="22"/>
                <w:szCs w:val="22"/>
              </w:rPr>
              <w:t>35</w:t>
            </w:r>
            <w:r w:rsidRPr="00741C5E">
              <w:rPr>
                <w:rFonts w:ascii="Calibri" w:hAnsi="Calibri"/>
                <w:sz w:val="22"/>
                <w:szCs w:val="22"/>
              </w:rPr>
              <w:t>,000</w:t>
            </w:r>
          </w:p>
        </w:tc>
        <w:tc>
          <w:tcPr>
            <w:tcW w:w="1170" w:type="dxa"/>
            <w:vAlign w:val="center"/>
          </w:tcPr>
          <w:p w:rsidR="00C8604A" w:rsidRPr="00C42AF6" w:rsidRDefault="00C8604A" w:rsidP="00855420">
            <w:pPr>
              <w:jc w:val="right"/>
              <w:rPr>
                <w:rFonts w:ascii="Calibri" w:hAnsi="Calibri"/>
              </w:rPr>
            </w:pPr>
          </w:p>
        </w:tc>
        <w:tc>
          <w:tcPr>
            <w:tcW w:w="1591" w:type="dxa"/>
            <w:vAlign w:val="center"/>
          </w:tcPr>
          <w:p w:rsidR="00C8604A" w:rsidRPr="00C42AF6" w:rsidRDefault="00C8604A" w:rsidP="00EE334C">
            <w:pPr>
              <w:jc w:val="center"/>
              <w:rPr>
                <w:rFonts w:ascii="Calibri" w:hAnsi="Calibri"/>
              </w:rPr>
            </w:pPr>
          </w:p>
        </w:tc>
        <w:tc>
          <w:tcPr>
            <w:tcW w:w="1393" w:type="dxa"/>
            <w:vAlign w:val="center"/>
          </w:tcPr>
          <w:p w:rsidR="00C8604A" w:rsidRDefault="00C8604A" w:rsidP="00B073F3">
            <w:pPr>
              <w:jc w:val="center"/>
              <w:rPr>
                <w:ins w:id="10" w:author="wb161909" w:date="2012-03-15T16:58:00Z"/>
                <w:rFonts w:ascii="Calibri" w:hAnsi="Calibri"/>
              </w:rPr>
            </w:pPr>
            <w:r>
              <w:rPr>
                <w:rFonts w:ascii="Calibri" w:hAnsi="Calibri"/>
                <w:sz w:val="22"/>
                <w:szCs w:val="22"/>
              </w:rPr>
              <w:t>15,000</w:t>
            </w:r>
          </w:p>
          <w:p w:rsidR="007B2D24" w:rsidRPr="00C42AF6" w:rsidRDefault="007B2D24" w:rsidP="00DF6117">
            <w:pPr>
              <w:jc w:val="center"/>
              <w:rPr>
                <w:rFonts w:ascii="Calibri" w:hAnsi="Calibri"/>
              </w:rPr>
              <w:pPrChange w:id="11" w:author="wb161909" w:date="2012-03-15T17:47:00Z">
                <w:pPr>
                  <w:jc w:val="center"/>
                </w:pPr>
              </w:pPrChange>
            </w:pPr>
            <w:ins w:id="12" w:author="wb161909" w:date="2012-03-15T16:58:00Z">
              <w:r>
                <w:rPr>
                  <w:rFonts w:ascii="Calibri" w:hAnsi="Calibri"/>
                </w:rPr>
                <w:t xml:space="preserve">(Bank staff : </w:t>
              </w:r>
            </w:ins>
            <w:ins w:id="13" w:author="wb161909" w:date="2012-03-15T17:47:00Z">
              <w:r w:rsidR="00DF6117">
                <w:rPr>
                  <w:rFonts w:ascii="Calibri" w:hAnsi="Calibri"/>
                </w:rPr>
                <w:t>8</w:t>
              </w:r>
            </w:ins>
            <w:ins w:id="14" w:author="wb161909" w:date="2012-03-15T16:58:00Z">
              <w:r>
                <w:rPr>
                  <w:rFonts w:ascii="Calibri" w:hAnsi="Calibri"/>
                </w:rPr>
                <w:t xml:space="preserve">K ; travel and perdiem: </w:t>
              </w:r>
            </w:ins>
            <w:ins w:id="15" w:author="wb161909" w:date="2012-03-15T17:47:00Z">
              <w:r w:rsidR="00DF6117">
                <w:rPr>
                  <w:rFonts w:ascii="Calibri" w:hAnsi="Calibri"/>
                </w:rPr>
                <w:t>7</w:t>
              </w:r>
            </w:ins>
            <w:ins w:id="16" w:author="wb161909" w:date="2012-03-15T16:58:00Z">
              <w:r>
                <w:rPr>
                  <w:rFonts w:ascii="Calibri" w:hAnsi="Calibri"/>
                </w:rPr>
                <w:t>K)</w:t>
              </w:r>
            </w:ins>
          </w:p>
        </w:tc>
      </w:tr>
      <w:tr w:rsidR="00C8604A" w:rsidRPr="00C42AF6" w:rsidTr="00C12789">
        <w:trPr>
          <w:jc w:val="center"/>
        </w:trPr>
        <w:tc>
          <w:tcPr>
            <w:tcW w:w="2999" w:type="dxa"/>
            <w:tcBorders>
              <w:right w:val="double" w:sz="4" w:space="0" w:color="auto"/>
            </w:tcBorders>
            <w:vAlign w:val="center"/>
          </w:tcPr>
          <w:p w:rsidR="00C8604A" w:rsidRDefault="00C8604A" w:rsidP="00741C5E">
            <w:pPr>
              <w:rPr>
                <w:rFonts w:ascii="Calibri" w:hAnsi="Calibri"/>
              </w:rPr>
            </w:pPr>
            <w:r>
              <w:rPr>
                <w:rFonts w:ascii="Calibri" w:hAnsi="Calibri"/>
                <w:sz w:val="22"/>
                <w:szCs w:val="22"/>
              </w:rPr>
              <w:t>Task 3:</w:t>
            </w:r>
          </w:p>
          <w:p w:rsidR="00C8604A" w:rsidRPr="00C42AF6" w:rsidRDefault="00C8604A" w:rsidP="00741C5E">
            <w:pPr>
              <w:rPr>
                <w:rFonts w:ascii="Calibri" w:hAnsi="Calibri"/>
              </w:rPr>
            </w:pPr>
            <w:r>
              <w:rPr>
                <w:rFonts w:ascii="Calibri" w:hAnsi="Calibri"/>
                <w:sz w:val="22"/>
                <w:szCs w:val="22"/>
              </w:rPr>
              <w:t xml:space="preserve">Examine </w:t>
            </w:r>
            <w:r w:rsidRPr="00581C09">
              <w:rPr>
                <w:rFonts w:ascii="Calibri" w:hAnsi="Calibri"/>
                <w:sz w:val="22"/>
                <w:szCs w:val="22"/>
              </w:rPr>
              <w:t>of the financial</w:t>
            </w:r>
            <w:r>
              <w:rPr>
                <w:rFonts w:ascii="Calibri" w:hAnsi="Calibri"/>
                <w:sz w:val="22"/>
                <w:szCs w:val="22"/>
              </w:rPr>
              <w:t xml:space="preserve"> means as well as the </w:t>
            </w:r>
            <w:r w:rsidRPr="00581C09">
              <w:rPr>
                <w:rFonts w:ascii="Calibri" w:hAnsi="Calibri"/>
                <w:sz w:val="22"/>
                <w:szCs w:val="22"/>
              </w:rPr>
              <w:t xml:space="preserve">organizational </w:t>
            </w:r>
            <w:r>
              <w:rPr>
                <w:rFonts w:ascii="Calibri" w:hAnsi="Calibri"/>
                <w:sz w:val="22"/>
                <w:szCs w:val="22"/>
              </w:rPr>
              <w:t xml:space="preserve">set-up </w:t>
            </w:r>
            <w:r w:rsidRPr="00581C09">
              <w:rPr>
                <w:rFonts w:ascii="Calibri" w:hAnsi="Calibri"/>
                <w:sz w:val="22"/>
                <w:szCs w:val="22"/>
              </w:rPr>
              <w:t xml:space="preserve">and coordination </w:t>
            </w:r>
            <w:r>
              <w:rPr>
                <w:rFonts w:ascii="Calibri" w:hAnsi="Calibri"/>
                <w:sz w:val="22"/>
                <w:szCs w:val="22"/>
              </w:rPr>
              <w:t xml:space="preserve">mechanisms needed up </w:t>
            </w:r>
            <w:r w:rsidRPr="00581C09">
              <w:rPr>
                <w:rFonts w:ascii="Calibri" w:hAnsi="Calibri"/>
                <w:sz w:val="22"/>
                <w:szCs w:val="22"/>
              </w:rPr>
              <w:t>to implement these priority investments at city level</w:t>
            </w:r>
          </w:p>
        </w:tc>
        <w:tc>
          <w:tcPr>
            <w:tcW w:w="1064" w:type="dxa"/>
            <w:tcBorders>
              <w:left w:val="double" w:sz="4" w:space="0" w:color="auto"/>
              <w:right w:val="double" w:sz="4" w:space="0" w:color="auto"/>
            </w:tcBorders>
            <w:vAlign w:val="center"/>
          </w:tcPr>
          <w:p w:rsidR="00C8604A" w:rsidRPr="009D01E1" w:rsidRDefault="00C8604A" w:rsidP="00741C5E">
            <w:pPr>
              <w:jc w:val="center"/>
              <w:rPr>
                <w:rFonts w:ascii="Calibri" w:hAnsi="Calibri"/>
                <w:highlight w:val="yellow"/>
              </w:rPr>
            </w:pPr>
            <w:r w:rsidRPr="00741C5E">
              <w:rPr>
                <w:rFonts w:ascii="Calibri" w:hAnsi="Calibri"/>
                <w:sz w:val="22"/>
                <w:szCs w:val="22"/>
              </w:rPr>
              <w:t>60,000</w:t>
            </w:r>
          </w:p>
        </w:tc>
        <w:tc>
          <w:tcPr>
            <w:tcW w:w="1589" w:type="dxa"/>
            <w:tcBorders>
              <w:left w:val="double" w:sz="4" w:space="0" w:color="auto"/>
            </w:tcBorders>
            <w:vAlign w:val="center"/>
          </w:tcPr>
          <w:p w:rsidR="00C8604A" w:rsidRPr="00C42AF6" w:rsidRDefault="00C8604A" w:rsidP="00741C5E">
            <w:pPr>
              <w:jc w:val="center"/>
              <w:rPr>
                <w:rFonts w:ascii="Calibri" w:hAnsi="Calibri"/>
              </w:rPr>
            </w:pPr>
            <w:r>
              <w:rPr>
                <w:rFonts w:ascii="Calibri" w:hAnsi="Calibri"/>
                <w:sz w:val="22"/>
                <w:szCs w:val="22"/>
              </w:rPr>
              <w:t>40</w:t>
            </w:r>
            <w:r w:rsidRPr="00741C5E">
              <w:rPr>
                <w:rFonts w:ascii="Calibri" w:hAnsi="Calibri"/>
                <w:sz w:val="22"/>
                <w:szCs w:val="22"/>
              </w:rPr>
              <w:t>,000</w:t>
            </w:r>
          </w:p>
        </w:tc>
        <w:tc>
          <w:tcPr>
            <w:tcW w:w="1170" w:type="dxa"/>
            <w:vAlign w:val="center"/>
          </w:tcPr>
          <w:p w:rsidR="00C8604A" w:rsidRPr="00C42AF6" w:rsidRDefault="00C8604A" w:rsidP="00855420">
            <w:pPr>
              <w:jc w:val="right"/>
              <w:rPr>
                <w:rFonts w:ascii="Calibri" w:hAnsi="Calibri"/>
              </w:rPr>
            </w:pPr>
          </w:p>
        </w:tc>
        <w:tc>
          <w:tcPr>
            <w:tcW w:w="1591" w:type="dxa"/>
            <w:vAlign w:val="center"/>
          </w:tcPr>
          <w:p w:rsidR="00C8604A" w:rsidRPr="00596D8D" w:rsidRDefault="00C8604A" w:rsidP="00EE334C">
            <w:pPr>
              <w:jc w:val="center"/>
              <w:rPr>
                <w:rFonts w:ascii="Calibri" w:hAnsi="Calibri"/>
                <w:highlight w:val="yellow"/>
              </w:rPr>
            </w:pPr>
          </w:p>
        </w:tc>
        <w:tc>
          <w:tcPr>
            <w:tcW w:w="1393" w:type="dxa"/>
            <w:vAlign w:val="center"/>
          </w:tcPr>
          <w:p w:rsidR="00C8604A" w:rsidRDefault="00C8604A" w:rsidP="00741C5E">
            <w:pPr>
              <w:jc w:val="center"/>
              <w:rPr>
                <w:ins w:id="17" w:author="wb161909" w:date="2012-03-15T16:58:00Z"/>
                <w:rFonts w:ascii="Calibri" w:hAnsi="Calibri"/>
              </w:rPr>
            </w:pPr>
            <w:r>
              <w:rPr>
                <w:rFonts w:ascii="Calibri" w:hAnsi="Calibri"/>
                <w:sz w:val="22"/>
                <w:szCs w:val="22"/>
              </w:rPr>
              <w:t>20,000</w:t>
            </w:r>
          </w:p>
          <w:p w:rsidR="00000000" w:rsidRDefault="007B2D24" w:rsidP="00DF6117">
            <w:pPr>
              <w:jc w:val="center"/>
              <w:rPr>
                <w:rFonts w:ascii="Calibri" w:hAnsi="Calibri"/>
              </w:rPr>
              <w:pPrChange w:id="18" w:author="wb161909" w:date="2012-03-15T17:49:00Z">
                <w:pPr>
                  <w:jc w:val="center"/>
                </w:pPr>
              </w:pPrChange>
            </w:pPr>
            <w:ins w:id="19" w:author="wb161909" w:date="2012-03-15T16:58:00Z">
              <w:r>
                <w:rPr>
                  <w:rFonts w:ascii="Calibri" w:hAnsi="Calibri"/>
                </w:rPr>
                <w:t xml:space="preserve">(Bank staff : </w:t>
              </w:r>
            </w:ins>
            <w:ins w:id="20" w:author="wb161909" w:date="2012-03-15T17:49:00Z">
              <w:r w:rsidR="00DF6117">
                <w:rPr>
                  <w:rFonts w:ascii="Calibri" w:hAnsi="Calibri"/>
                </w:rPr>
                <w:t>13</w:t>
              </w:r>
            </w:ins>
            <w:ins w:id="21" w:author="wb161909" w:date="2012-03-15T16:58:00Z">
              <w:r>
                <w:rPr>
                  <w:rFonts w:ascii="Calibri" w:hAnsi="Calibri"/>
                </w:rPr>
                <w:t xml:space="preserve">K ; travel and perdiem: </w:t>
              </w:r>
            </w:ins>
            <w:ins w:id="22" w:author="wb161909" w:date="2012-03-15T17:48:00Z">
              <w:r w:rsidR="00DF6117">
                <w:rPr>
                  <w:rFonts w:ascii="Calibri" w:hAnsi="Calibri"/>
                </w:rPr>
                <w:t>7</w:t>
              </w:r>
            </w:ins>
            <w:ins w:id="23" w:author="wb161909" w:date="2012-03-15T16:58:00Z">
              <w:r>
                <w:rPr>
                  <w:rFonts w:ascii="Calibri" w:hAnsi="Calibri"/>
                </w:rPr>
                <w:t>K)</w:t>
              </w:r>
            </w:ins>
          </w:p>
        </w:tc>
      </w:tr>
      <w:tr w:rsidR="00C8604A" w:rsidRPr="00C42AF6" w:rsidTr="00AB783D">
        <w:trPr>
          <w:jc w:val="center"/>
        </w:trPr>
        <w:tc>
          <w:tcPr>
            <w:tcW w:w="2999" w:type="dxa"/>
            <w:tcBorders>
              <w:right w:val="double" w:sz="4" w:space="0" w:color="auto"/>
            </w:tcBorders>
          </w:tcPr>
          <w:p w:rsidR="00C8604A" w:rsidRDefault="00C8604A" w:rsidP="00EE67F2">
            <w:pPr>
              <w:rPr>
                <w:rFonts w:ascii="Calibri" w:hAnsi="Calibri"/>
              </w:rPr>
            </w:pPr>
            <w:r>
              <w:rPr>
                <w:rFonts w:ascii="Calibri" w:hAnsi="Calibri"/>
                <w:sz w:val="22"/>
                <w:szCs w:val="22"/>
              </w:rPr>
              <w:t>Task 4:</w:t>
            </w:r>
          </w:p>
          <w:p w:rsidR="00C8604A" w:rsidRPr="00C42AF6" w:rsidRDefault="00C8604A" w:rsidP="00EE67F2">
            <w:pPr>
              <w:rPr>
                <w:rFonts w:ascii="Calibri" w:hAnsi="Calibri"/>
              </w:rPr>
            </w:pPr>
            <w:r>
              <w:rPr>
                <w:rFonts w:ascii="Calibri" w:hAnsi="Calibri"/>
                <w:sz w:val="22"/>
                <w:szCs w:val="22"/>
              </w:rPr>
              <w:t>Dissemination of findings</w:t>
            </w:r>
          </w:p>
        </w:tc>
        <w:tc>
          <w:tcPr>
            <w:tcW w:w="1064" w:type="dxa"/>
            <w:tcBorders>
              <w:left w:val="double" w:sz="4" w:space="0" w:color="auto"/>
              <w:right w:val="double" w:sz="4" w:space="0" w:color="auto"/>
            </w:tcBorders>
            <w:vAlign w:val="center"/>
          </w:tcPr>
          <w:p w:rsidR="00C8604A" w:rsidRPr="00741C5E" w:rsidRDefault="00C8604A" w:rsidP="00EE334C">
            <w:pPr>
              <w:jc w:val="center"/>
              <w:rPr>
                <w:rFonts w:ascii="Calibri" w:hAnsi="Calibri"/>
              </w:rPr>
            </w:pPr>
            <w:r w:rsidRPr="00741C5E">
              <w:rPr>
                <w:rFonts w:ascii="Calibri" w:hAnsi="Calibri"/>
                <w:sz w:val="22"/>
                <w:szCs w:val="22"/>
              </w:rPr>
              <w:t>20,000</w:t>
            </w:r>
          </w:p>
        </w:tc>
        <w:tc>
          <w:tcPr>
            <w:tcW w:w="1589" w:type="dxa"/>
            <w:tcBorders>
              <w:left w:val="double" w:sz="4" w:space="0" w:color="auto"/>
            </w:tcBorders>
            <w:vAlign w:val="center"/>
          </w:tcPr>
          <w:p w:rsidR="00C8604A" w:rsidRPr="00C42AF6" w:rsidRDefault="00C8604A" w:rsidP="00741C5E">
            <w:pPr>
              <w:jc w:val="center"/>
              <w:rPr>
                <w:rFonts w:ascii="Calibri" w:hAnsi="Calibri"/>
              </w:rPr>
            </w:pPr>
            <w:r>
              <w:rPr>
                <w:rFonts w:ascii="Calibri" w:hAnsi="Calibri"/>
                <w:sz w:val="22"/>
                <w:szCs w:val="22"/>
              </w:rPr>
              <w:t>10,000</w:t>
            </w:r>
          </w:p>
        </w:tc>
        <w:tc>
          <w:tcPr>
            <w:tcW w:w="1170" w:type="dxa"/>
            <w:vAlign w:val="center"/>
          </w:tcPr>
          <w:p w:rsidR="00C8604A" w:rsidRPr="00C42AF6" w:rsidRDefault="00C8604A" w:rsidP="00855420">
            <w:pPr>
              <w:jc w:val="right"/>
              <w:rPr>
                <w:rFonts w:ascii="Calibri" w:hAnsi="Calibri"/>
              </w:rPr>
            </w:pPr>
          </w:p>
        </w:tc>
        <w:tc>
          <w:tcPr>
            <w:tcW w:w="1591" w:type="dxa"/>
            <w:vAlign w:val="center"/>
          </w:tcPr>
          <w:p w:rsidR="00C8604A" w:rsidRPr="00596D8D" w:rsidRDefault="00C8604A" w:rsidP="00EE334C">
            <w:pPr>
              <w:jc w:val="center"/>
              <w:rPr>
                <w:rFonts w:ascii="Calibri" w:hAnsi="Calibri"/>
                <w:highlight w:val="yellow"/>
              </w:rPr>
            </w:pPr>
            <w:r w:rsidRPr="00741C5E">
              <w:rPr>
                <w:rFonts w:ascii="Calibri" w:hAnsi="Calibri"/>
                <w:sz w:val="22"/>
                <w:szCs w:val="22"/>
              </w:rPr>
              <w:t>10,000</w:t>
            </w:r>
          </w:p>
        </w:tc>
        <w:tc>
          <w:tcPr>
            <w:tcW w:w="1393" w:type="dxa"/>
            <w:vAlign w:val="center"/>
          </w:tcPr>
          <w:p w:rsidR="00C8604A" w:rsidRPr="00C42AF6" w:rsidRDefault="007B2D24" w:rsidP="00855420">
            <w:pPr>
              <w:jc w:val="right"/>
              <w:rPr>
                <w:rFonts w:ascii="Calibri" w:hAnsi="Calibri"/>
              </w:rPr>
            </w:pPr>
            <w:ins w:id="24" w:author="wb161909" w:date="2012-03-15T16:59:00Z">
              <w:r>
                <w:rPr>
                  <w:rFonts w:ascii="Calibri" w:hAnsi="Calibri"/>
                </w:rPr>
                <w:t xml:space="preserve"> </w:t>
              </w:r>
            </w:ins>
          </w:p>
        </w:tc>
      </w:tr>
      <w:tr w:rsidR="00C8604A" w:rsidRPr="00C42AF6" w:rsidTr="00C12789">
        <w:trPr>
          <w:jc w:val="center"/>
        </w:trPr>
        <w:tc>
          <w:tcPr>
            <w:tcW w:w="2999" w:type="dxa"/>
            <w:tcBorders>
              <w:top w:val="double" w:sz="4" w:space="0" w:color="auto"/>
              <w:bottom w:val="double" w:sz="4" w:space="0" w:color="auto"/>
              <w:right w:val="double" w:sz="4" w:space="0" w:color="auto"/>
            </w:tcBorders>
          </w:tcPr>
          <w:p w:rsidR="00C8604A" w:rsidRPr="00C42AF6" w:rsidRDefault="00C8604A" w:rsidP="00855420">
            <w:pPr>
              <w:rPr>
                <w:rFonts w:ascii="Calibri" w:hAnsi="Calibri"/>
                <w:b/>
              </w:rPr>
            </w:pPr>
            <w:r w:rsidRPr="00C42AF6">
              <w:rPr>
                <w:rFonts w:ascii="Calibri" w:hAnsi="Calibri"/>
                <w:b/>
                <w:sz w:val="22"/>
                <w:szCs w:val="22"/>
              </w:rPr>
              <w:t>TOTAL – Partner CA Activity Budget</w:t>
            </w:r>
          </w:p>
          <w:p w:rsidR="00C8604A" w:rsidRPr="00C42AF6" w:rsidRDefault="00C8604A" w:rsidP="00855420">
            <w:pPr>
              <w:rPr>
                <w:rFonts w:ascii="Calibri" w:hAnsi="Calibri"/>
                <w:b/>
              </w:rPr>
            </w:pPr>
          </w:p>
        </w:tc>
        <w:tc>
          <w:tcPr>
            <w:tcW w:w="1064" w:type="dxa"/>
            <w:tcBorders>
              <w:top w:val="double" w:sz="4" w:space="0" w:color="auto"/>
              <w:left w:val="double" w:sz="4" w:space="0" w:color="auto"/>
              <w:bottom w:val="double" w:sz="4" w:space="0" w:color="auto"/>
              <w:right w:val="double" w:sz="4" w:space="0" w:color="auto"/>
            </w:tcBorders>
            <w:vAlign w:val="center"/>
          </w:tcPr>
          <w:p w:rsidR="00C8604A" w:rsidRDefault="00C8604A" w:rsidP="00EE334C">
            <w:pPr>
              <w:jc w:val="center"/>
              <w:rPr>
                <w:rFonts w:ascii="Calibri" w:hAnsi="Calibri"/>
                <w:b/>
              </w:rPr>
            </w:pPr>
            <w:r>
              <w:rPr>
                <w:rFonts w:ascii="Calibri" w:hAnsi="Calibri"/>
                <w:b/>
                <w:sz w:val="22"/>
                <w:szCs w:val="22"/>
              </w:rPr>
              <w:t>USD</w:t>
            </w:r>
          </w:p>
          <w:p w:rsidR="00C8604A" w:rsidRPr="00C42AF6" w:rsidRDefault="00C8604A" w:rsidP="00EE334C">
            <w:pPr>
              <w:jc w:val="center"/>
              <w:rPr>
                <w:rFonts w:ascii="Calibri" w:hAnsi="Calibri"/>
                <w:b/>
              </w:rPr>
            </w:pPr>
            <w:r>
              <w:rPr>
                <w:rFonts w:ascii="Calibri" w:hAnsi="Calibri"/>
                <w:b/>
                <w:sz w:val="22"/>
                <w:szCs w:val="22"/>
              </w:rPr>
              <w:t>$200,000</w:t>
            </w:r>
          </w:p>
        </w:tc>
        <w:tc>
          <w:tcPr>
            <w:tcW w:w="1589" w:type="dxa"/>
            <w:tcBorders>
              <w:left w:val="double" w:sz="4" w:space="0" w:color="auto"/>
              <w:bottom w:val="double" w:sz="4" w:space="0" w:color="auto"/>
              <w:right w:val="double" w:sz="4" w:space="0" w:color="auto"/>
            </w:tcBorders>
            <w:vAlign w:val="center"/>
          </w:tcPr>
          <w:p w:rsidR="00C8604A" w:rsidRPr="00C42AF6" w:rsidRDefault="00C8604A" w:rsidP="00855420">
            <w:pPr>
              <w:jc w:val="right"/>
              <w:rPr>
                <w:rFonts w:ascii="Calibri" w:hAnsi="Calibri"/>
                <w:b/>
              </w:rPr>
            </w:pPr>
          </w:p>
        </w:tc>
        <w:tc>
          <w:tcPr>
            <w:tcW w:w="1170" w:type="dxa"/>
            <w:tcBorders>
              <w:left w:val="double" w:sz="4" w:space="0" w:color="auto"/>
              <w:bottom w:val="double" w:sz="4" w:space="0" w:color="auto"/>
            </w:tcBorders>
            <w:vAlign w:val="center"/>
          </w:tcPr>
          <w:p w:rsidR="00C8604A" w:rsidRPr="00C42AF6" w:rsidRDefault="00C8604A" w:rsidP="00A74566">
            <w:pPr>
              <w:jc w:val="center"/>
              <w:rPr>
                <w:rFonts w:ascii="Calibri" w:hAnsi="Calibri"/>
                <w:b/>
              </w:rPr>
            </w:pPr>
          </w:p>
        </w:tc>
        <w:tc>
          <w:tcPr>
            <w:tcW w:w="1591" w:type="dxa"/>
            <w:tcBorders>
              <w:bottom w:val="double" w:sz="4" w:space="0" w:color="auto"/>
              <w:right w:val="nil"/>
            </w:tcBorders>
            <w:vAlign w:val="center"/>
          </w:tcPr>
          <w:p w:rsidR="00C8604A" w:rsidRPr="00C42AF6" w:rsidRDefault="00C8604A" w:rsidP="00855420">
            <w:pPr>
              <w:jc w:val="right"/>
              <w:rPr>
                <w:rFonts w:ascii="Calibri" w:hAnsi="Calibri"/>
                <w:b/>
              </w:rPr>
            </w:pPr>
          </w:p>
        </w:tc>
        <w:tc>
          <w:tcPr>
            <w:tcW w:w="1393" w:type="dxa"/>
            <w:tcBorders>
              <w:top w:val="double" w:sz="4" w:space="0" w:color="auto"/>
              <w:left w:val="nil"/>
              <w:bottom w:val="double" w:sz="4" w:space="0" w:color="auto"/>
            </w:tcBorders>
            <w:vAlign w:val="center"/>
          </w:tcPr>
          <w:p w:rsidR="00C8604A" w:rsidRPr="00C42AF6" w:rsidRDefault="00C8604A" w:rsidP="00855420">
            <w:pPr>
              <w:jc w:val="right"/>
              <w:rPr>
                <w:rFonts w:ascii="Calibri" w:hAnsi="Calibri"/>
                <w:b/>
              </w:rPr>
            </w:pPr>
          </w:p>
        </w:tc>
      </w:tr>
    </w:tbl>
    <w:p w:rsidR="00C8604A" w:rsidRPr="00C42AF6" w:rsidRDefault="00C8604A">
      <w:pPr>
        <w:rPr>
          <w:rFonts w:ascii="Calibri" w:hAnsi="Calibri"/>
          <w:sz w:val="22"/>
          <w:szCs w:val="22"/>
        </w:rPr>
      </w:pPr>
    </w:p>
    <w:p w:rsidR="00C8604A" w:rsidRPr="00C42AF6" w:rsidRDefault="00C8604A">
      <w:pPr>
        <w:rPr>
          <w:rFonts w:ascii="Calibri" w:hAnsi="Calibri"/>
          <w:sz w:val="22"/>
          <w:szCs w:val="22"/>
        </w:rPr>
      </w:pPr>
    </w:p>
    <w:p w:rsidR="00C8604A" w:rsidRPr="001A5C18" w:rsidRDefault="00C8604A" w:rsidP="00694CA8">
      <w:pPr>
        <w:jc w:val="both"/>
        <w:rPr>
          <w:rFonts w:ascii="Calibri" w:hAnsi="Calibri"/>
          <w:bCs/>
          <w:sz w:val="22"/>
          <w:szCs w:val="22"/>
        </w:rPr>
      </w:pPr>
      <w:r>
        <w:rPr>
          <w:rFonts w:ascii="Calibri" w:hAnsi="Calibri"/>
          <w:b/>
          <w:sz w:val="22"/>
          <w:szCs w:val="22"/>
          <w:u w:val="single"/>
        </w:rPr>
        <w:t>17</w:t>
      </w:r>
      <w:r w:rsidRPr="00C42AF6">
        <w:rPr>
          <w:rFonts w:ascii="Calibri" w:hAnsi="Calibri"/>
          <w:b/>
          <w:sz w:val="22"/>
          <w:szCs w:val="22"/>
          <w:u w:val="single"/>
        </w:rPr>
        <w:t>.) Co-Financing</w:t>
      </w:r>
      <w:r>
        <w:rPr>
          <w:rFonts w:ascii="Calibri" w:hAnsi="Calibri"/>
          <w:b/>
          <w:sz w:val="22"/>
          <w:szCs w:val="22"/>
          <w:u w:val="single"/>
        </w:rPr>
        <w:t>:</w:t>
      </w:r>
      <w:r w:rsidRPr="001A5C18">
        <w:rPr>
          <w:rFonts w:ascii="Calibri" w:hAnsi="Calibri"/>
          <w:bCs/>
          <w:sz w:val="22"/>
          <w:szCs w:val="22"/>
        </w:rPr>
        <w:t xml:space="preserve"> </w:t>
      </w:r>
      <w:r w:rsidRPr="009110FC">
        <w:rPr>
          <w:rFonts w:ascii="Calibri" w:hAnsi="Calibri"/>
          <w:bCs/>
          <w:sz w:val="22"/>
          <w:szCs w:val="22"/>
        </w:rPr>
        <w:t>Not applicable</w:t>
      </w:r>
    </w:p>
    <w:p w:rsidR="00C8604A" w:rsidRPr="00C42AF6" w:rsidRDefault="00C8604A" w:rsidP="00694CA8">
      <w:pPr>
        <w:jc w:val="both"/>
        <w:rPr>
          <w:rFonts w:ascii="Calibri" w:hAnsi="Calibri"/>
          <w:b/>
          <w:sz w:val="22"/>
          <w:szCs w:val="22"/>
          <w:u w:val="single"/>
        </w:rPr>
      </w:pP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4140"/>
      </w:tblGrid>
      <w:tr w:rsidR="00C8604A" w:rsidRPr="00C42AF6" w:rsidTr="0005375A">
        <w:tc>
          <w:tcPr>
            <w:tcW w:w="5670" w:type="dxa"/>
          </w:tcPr>
          <w:p w:rsidR="00C8604A" w:rsidRPr="00C42AF6" w:rsidRDefault="00C8604A" w:rsidP="003824E1">
            <w:pPr>
              <w:rPr>
                <w:rFonts w:ascii="Calibri" w:hAnsi="Calibri"/>
                <w:b/>
              </w:rPr>
            </w:pPr>
            <w:r w:rsidRPr="00C42AF6">
              <w:rPr>
                <w:rFonts w:ascii="Calibri" w:hAnsi="Calibri"/>
                <w:b/>
                <w:sz w:val="22"/>
                <w:szCs w:val="22"/>
              </w:rPr>
              <w:t>Co-financing Source</w:t>
            </w:r>
          </w:p>
        </w:tc>
        <w:tc>
          <w:tcPr>
            <w:tcW w:w="4140" w:type="dxa"/>
          </w:tcPr>
          <w:p w:rsidR="00C8604A" w:rsidRPr="00C42AF6" w:rsidRDefault="00C8604A" w:rsidP="003824E1">
            <w:pPr>
              <w:rPr>
                <w:rFonts w:ascii="Calibri" w:hAnsi="Calibri"/>
                <w:i/>
              </w:rPr>
            </w:pPr>
            <w:r w:rsidRPr="00C42AF6">
              <w:rPr>
                <w:rFonts w:ascii="Calibri" w:hAnsi="Calibri"/>
                <w:b/>
                <w:sz w:val="22"/>
                <w:szCs w:val="22"/>
              </w:rPr>
              <w:t>Amount</w:t>
            </w:r>
            <w:r>
              <w:rPr>
                <w:rFonts w:ascii="Calibri" w:hAnsi="Calibri"/>
                <w:b/>
                <w:sz w:val="22"/>
                <w:szCs w:val="22"/>
              </w:rPr>
              <w:t xml:space="preserve"> (</w:t>
            </w:r>
            <w:r w:rsidRPr="00C42AF6">
              <w:rPr>
                <w:rFonts w:ascii="Calibri" w:hAnsi="Calibri"/>
                <w:i/>
                <w:sz w:val="22"/>
                <w:szCs w:val="22"/>
              </w:rPr>
              <w:t>US Dollars</w:t>
            </w:r>
            <w:r>
              <w:rPr>
                <w:rFonts w:ascii="Calibri" w:hAnsi="Calibri"/>
                <w:i/>
                <w:sz w:val="22"/>
                <w:szCs w:val="22"/>
              </w:rPr>
              <w:t>)</w:t>
            </w:r>
          </w:p>
        </w:tc>
      </w:tr>
      <w:tr w:rsidR="00C8604A" w:rsidRPr="00C42AF6" w:rsidTr="0005375A">
        <w:tc>
          <w:tcPr>
            <w:tcW w:w="5670" w:type="dxa"/>
          </w:tcPr>
          <w:p w:rsidR="00C8604A" w:rsidRPr="00C42AF6" w:rsidRDefault="00C8604A" w:rsidP="00C12789">
            <w:pPr>
              <w:tabs>
                <w:tab w:val="left" w:pos="2060"/>
              </w:tabs>
              <w:rPr>
                <w:rFonts w:ascii="Calibri" w:hAnsi="Calibri"/>
              </w:rPr>
            </w:pPr>
          </w:p>
        </w:tc>
        <w:tc>
          <w:tcPr>
            <w:tcW w:w="4140" w:type="dxa"/>
          </w:tcPr>
          <w:p w:rsidR="00C8604A" w:rsidRPr="00C42AF6" w:rsidRDefault="00C8604A" w:rsidP="00C12789">
            <w:pPr>
              <w:tabs>
                <w:tab w:val="left" w:pos="2060"/>
              </w:tabs>
              <w:rPr>
                <w:rFonts w:ascii="Calibri" w:hAnsi="Calibri"/>
              </w:rPr>
            </w:pPr>
          </w:p>
        </w:tc>
      </w:tr>
      <w:tr w:rsidR="00C8604A" w:rsidRPr="00C42AF6" w:rsidTr="0005375A">
        <w:trPr>
          <w:trHeight w:val="785"/>
        </w:trPr>
        <w:tc>
          <w:tcPr>
            <w:tcW w:w="5670" w:type="dxa"/>
          </w:tcPr>
          <w:p w:rsidR="00C8604A" w:rsidRPr="00C42AF6" w:rsidRDefault="00C8604A" w:rsidP="00C12789">
            <w:pPr>
              <w:tabs>
                <w:tab w:val="left" w:pos="2060"/>
              </w:tabs>
              <w:rPr>
                <w:rFonts w:ascii="Calibri" w:hAnsi="Calibri"/>
                <w:lang w:val="fr-FR"/>
              </w:rPr>
            </w:pPr>
          </w:p>
        </w:tc>
        <w:tc>
          <w:tcPr>
            <w:tcW w:w="4140" w:type="dxa"/>
          </w:tcPr>
          <w:p w:rsidR="00C8604A" w:rsidRPr="00C42AF6" w:rsidRDefault="00C8604A" w:rsidP="00C12789">
            <w:pPr>
              <w:tabs>
                <w:tab w:val="left" w:pos="2060"/>
              </w:tabs>
              <w:rPr>
                <w:rFonts w:ascii="Calibri" w:hAnsi="Calibri"/>
              </w:rPr>
            </w:pPr>
          </w:p>
        </w:tc>
      </w:tr>
      <w:tr w:rsidR="00C8604A" w:rsidRPr="00C42AF6" w:rsidTr="0005375A">
        <w:tc>
          <w:tcPr>
            <w:tcW w:w="5670" w:type="dxa"/>
          </w:tcPr>
          <w:p w:rsidR="00C8604A" w:rsidRPr="00C42AF6" w:rsidRDefault="00C8604A" w:rsidP="00C12789">
            <w:pPr>
              <w:tabs>
                <w:tab w:val="left" w:pos="2060"/>
              </w:tabs>
              <w:rPr>
                <w:rFonts w:ascii="Calibri" w:hAnsi="Calibri"/>
                <w:b/>
              </w:rPr>
            </w:pPr>
            <w:r w:rsidRPr="00C42AF6">
              <w:rPr>
                <w:rFonts w:ascii="Calibri" w:hAnsi="Calibri"/>
                <w:b/>
                <w:sz w:val="22"/>
                <w:szCs w:val="22"/>
              </w:rPr>
              <w:t xml:space="preserve">TOTAL </w:t>
            </w:r>
          </w:p>
        </w:tc>
        <w:tc>
          <w:tcPr>
            <w:tcW w:w="4140" w:type="dxa"/>
          </w:tcPr>
          <w:p w:rsidR="00C8604A" w:rsidRPr="00C42AF6" w:rsidRDefault="00C8604A" w:rsidP="00C12789">
            <w:pPr>
              <w:tabs>
                <w:tab w:val="left" w:pos="2060"/>
              </w:tabs>
              <w:rPr>
                <w:rFonts w:ascii="Calibri" w:hAnsi="Calibri"/>
                <w:b/>
              </w:rPr>
            </w:pPr>
          </w:p>
        </w:tc>
      </w:tr>
    </w:tbl>
    <w:p w:rsidR="00C8604A" w:rsidRDefault="00C8604A" w:rsidP="003824E1">
      <w:pPr>
        <w:rPr>
          <w:rFonts w:ascii="Calibri" w:hAnsi="Calibri"/>
          <w:sz w:val="22"/>
          <w:szCs w:val="22"/>
        </w:rPr>
      </w:pPr>
    </w:p>
    <w:p w:rsidR="00C8604A" w:rsidRPr="00C42AF6" w:rsidRDefault="00C8604A" w:rsidP="003824E1">
      <w:pPr>
        <w:rPr>
          <w:rFonts w:ascii="Calibri" w:hAnsi="Calibri"/>
          <w:sz w:val="22"/>
          <w:szCs w:val="22"/>
        </w:rPr>
      </w:pPr>
    </w:p>
    <w:p w:rsidR="00C8604A" w:rsidRPr="00C42AF6" w:rsidRDefault="00C8604A" w:rsidP="003824E1">
      <w:pPr>
        <w:jc w:val="both"/>
        <w:rPr>
          <w:rFonts w:ascii="Calibri" w:hAnsi="Calibri"/>
          <w:b/>
          <w:sz w:val="22"/>
          <w:szCs w:val="22"/>
          <w:u w:val="single"/>
        </w:rPr>
      </w:pPr>
      <w:r>
        <w:rPr>
          <w:rFonts w:ascii="Calibri" w:hAnsi="Calibri"/>
          <w:b/>
          <w:sz w:val="22"/>
          <w:szCs w:val="22"/>
          <w:u w:val="single"/>
        </w:rPr>
        <w:t>16</w:t>
      </w:r>
      <w:r w:rsidRPr="00C42AF6">
        <w:rPr>
          <w:rFonts w:ascii="Calibri" w:hAnsi="Calibri"/>
          <w:b/>
          <w:sz w:val="22"/>
          <w:szCs w:val="22"/>
          <w:u w:val="single"/>
        </w:rPr>
        <w:t xml:space="preserve">.) Costing assumption: </w:t>
      </w:r>
    </w:p>
    <w:p w:rsidR="00C8604A" w:rsidRPr="00C42AF6" w:rsidRDefault="00C8604A" w:rsidP="003B08C9">
      <w:pPr>
        <w:jc w:val="both"/>
        <w:rPr>
          <w:rFonts w:ascii="Calibri" w:hAnsi="Calibri"/>
          <w:sz w:val="22"/>
          <w:szCs w:val="22"/>
        </w:rPr>
      </w:pPr>
      <w:r w:rsidRPr="00C42AF6">
        <w:rPr>
          <w:rFonts w:ascii="Calibri" w:hAnsi="Calibri"/>
          <w:sz w:val="22"/>
          <w:szCs w:val="22"/>
        </w:rPr>
        <w:t>(For Consultancy budget, specify the number of consultants, fee rate and number of days, and travel and subsistence costs. For training /workshop, the number of events.  For Dissemination and other costs, detail the proposed costs)</w:t>
      </w:r>
      <w:r>
        <w:rPr>
          <w:rFonts w:ascii="Calibri" w:hAnsi="Calibri"/>
          <w:sz w:val="22"/>
          <w:szCs w:val="22"/>
        </w:rPr>
        <w:t>.</w:t>
      </w:r>
    </w:p>
    <w:p w:rsidR="00C8604A" w:rsidRPr="00C42AF6" w:rsidRDefault="00C8604A" w:rsidP="003B08C9">
      <w:pPr>
        <w:jc w:val="both"/>
        <w:rPr>
          <w:rFonts w:ascii="Calibri" w:hAnsi="Calibri"/>
          <w:sz w:val="22"/>
          <w:szCs w:val="22"/>
        </w:rPr>
      </w:pP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4140"/>
      </w:tblGrid>
      <w:tr w:rsidR="00C8604A" w:rsidRPr="00C42AF6" w:rsidTr="00355814">
        <w:tc>
          <w:tcPr>
            <w:tcW w:w="5670" w:type="dxa"/>
          </w:tcPr>
          <w:p w:rsidR="00C8604A" w:rsidRPr="00C42AF6" w:rsidRDefault="00C8604A" w:rsidP="00355814">
            <w:pPr>
              <w:rPr>
                <w:rFonts w:ascii="Calibri" w:hAnsi="Calibri"/>
                <w:b/>
              </w:rPr>
            </w:pPr>
            <w:r>
              <w:rPr>
                <w:rFonts w:ascii="Calibri" w:hAnsi="Calibri"/>
                <w:b/>
                <w:sz w:val="22"/>
                <w:szCs w:val="22"/>
              </w:rPr>
              <w:t>Detailed activity/task</w:t>
            </w:r>
          </w:p>
        </w:tc>
        <w:tc>
          <w:tcPr>
            <w:tcW w:w="4140" w:type="dxa"/>
          </w:tcPr>
          <w:p w:rsidR="00C8604A" w:rsidRPr="00C42AF6" w:rsidRDefault="00C8604A" w:rsidP="00355814">
            <w:pPr>
              <w:rPr>
                <w:rFonts w:ascii="Calibri" w:hAnsi="Calibri"/>
                <w:i/>
              </w:rPr>
            </w:pPr>
            <w:r w:rsidRPr="00C42AF6">
              <w:rPr>
                <w:rFonts w:ascii="Calibri" w:hAnsi="Calibri"/>
                <w:b/>
                <w:sz w:val="22"/>
                <w:szCs w:val="22"/>
              </w:rPr>
              <w:t>Amount</w:t>
            </w:r>
            <w:r>
              <w:rPr>
                <w:rFonts w:ascii="Calibri" w:hAnsi="Calibri"/>
                <w:b/>
                <w:sz w:val="22"/>
                <w:szCs w:val="22"/>
              </w:rPr>
              <w:t xml:space="preserve"> (</w:t>
            </w:r>
            <w:r w:rsidRPr="00C42AF6">
              <w:rPr>
                <w:rFonts w:ascii="Calibri" w:hAnsi="Calibri"/>
                <w:i/>
                <w:sz w:val="22"/>
                <w:szCs w:val="22"/>
              </w:rPr>
              <w:t>US Dollars</w:t>
            </w:r>
            <w:r>
              <w:rPr>
                <w:rFonts w:ascii="Calibri" w:hAnsi="Calibri"/>
                <w:i/>
                <w:sz w:val="22"/>
                <w:szCs w:val="22"/>
              </w:rPr>
              <w:t>)</w:t>
            </w:r>
          </w:p>
        </w:tc>
      </w:tr>
      <w:tr w:rsidR="00C8604A" w:rsidRPr="00C42AF6" w:rsidTr="00355814">
        <w:tc>
          <w:tcPr>
            <w:tcW w:w="5670" w:type="dxa"/>
          </w:tcPr>
          <w:p w:rsidR="00C8604A" w:rsidRPr="00253FF9" w:rsidRDefault="00C8604A" w:rsidP="00355814">
            <w:pPr>
              <w:tabs>
                <w:tab w:val="left" w:pos="2060"/>
              </w:tabs>
              <w:rPr>
                <w:rFonts w:ascii="Calibri" w:hAnsi="Calibri"/>
                <w:b/>
                <w:bCs/>
              </w:rPr>
            </w:pPr>
            <w:r w:rsidRPr="00253FF9">
              <w:rPr>
                <w:rFonts w:ascii="Calibri" w:hAnsi="Calibri"/>
                <w:b/>
                <w:bCs/>
                <w:sz w:val="22"/>
                <w:szCs w:val="22"/>
              </w:rPr>
              <w:t>Consultancy fees</w:t>
            </w:r>
          </w:p>
          <w:p w:rsidR="00C8604A" w:rsidRDefault="00C8604A" w:rsidP="00355814">
            <w:pPr>
              <w:tabs>
                <w:tab w:val="left" w:pos="2060"/>
              </w:tabs>
              <w:rPr>
                <w:rFonts w:ascii="Calibri" w:hAnsi="Calibri"/>
              </w:rPr>
            </w:pPr>
            <w:r>
              <w:rPr>
                <w:rFonts w:ascii="Calibri" w:hAnsi="Calibri"/>
                <w:sz w:val="22"/>
                <w:szCs w:val="22"/>
              </w:rPr>
              <w:t>Number of Consultants: 6</w:t>
            </w:r>
          </w:p>
          <w:p w:rsidR="00C8604A" w:rsidRDefault="00C8604A" w:rsidP="00741C5E">
            <w:pPr>
              <w:tabs>
                <w:tab w:val="left" w:pos="2060"/>
              </w:tabs>
              <w:rPr>
                <w:rFonts w:ascii="Calibri" w:hAnsi="Calibri"/>
              </w:rPr>
            </w:pPr>
            <w:r>
              <w:rPr>
                <w:rFonts w:ascii="Calibri" w:hAnsi="Calibri"/>
                <w:sz w:val="22"/>
                <w:szCs w:val="22"/>
              </w:rPr>
              <w:t xml:space="preserve">Daily Rate: USD 700-800 </w:t>
            </w:r>
          </w:p>
          <w:p w:rsidR="00C8604A" w:rsidRPr="00C42AF6" w:rsidRDefault="00C8604A" w:rsidP="00741C5E">
            <w:pPr>
              <w:tabs>
                <w:tab w:val="left" w:pos="2060"/>
              </w:tabs>
              <w:rPr>
                <w:rFonts w:ascii="Calibri" w:hAnsi="Calibri"/>
              </w:rPr>
            </w:pPr>
            <w:r>
              <w:rPr>
                <w:rFonts w:ascii="Calibri" w:hAnsi="Calibri"/>
                <w:sz w:val="22"/>
                <w:szCs w:val="22"/>
              </w:rPr>
              <w:t>Number of days: 100-120</w:t>
            </w:r>
          </w:p>
        </w:tc>
        <w:tc>
          <w:tcPr>
            <w:tcW w:w="4140" w:type="dxa"/>
          </w:tcPr>
          <w:p w:rsidR="00C8604A" w:rsidRPr="00C42AF6" w:rsidRDefault="00C8604A" w:rsidP="00355814">
            <w:pPr>
              <w:tabs>
                <w:tab w:val="left" w:pos="2060"/>
              </w:tabs>
              <w:rPr>
                <w:rFonts w:ascii="Calibri" w:hAnsi="Calibri"/>
              </w:rPr>
            </w:pPr>
            <w:r>
              <w:rPr>
                <w:rFonts w:ascii="Calibri" w:hAnsi="Calibri"/>
                <w:sz w:val="22"/>
                <w:szCs w:val="22"/>
              </w:rPr>
              <w:t>Total amount:</w:t>
            </w:r>
          </w:p>
        </w:tc>
      </w:tr>
      <w:tr w:rsidR="00C8604A" w:rsidRPr="00C42AF6" w:rsidTr="00355814">
        <w:trPr>
          <w:trHeight w:val="785"/>
        </w:trPr>
        <w:tc>
          <w:tcPr>
            <w:tcW w:w="5670" w:type="dxa"/>
          </w:tcPr>
          <w:p w:rsidR="00C8604A" w:rsidRDefault="00C8604A" w:rsidP="00355814">
            <w:pPr>
              <w:tabs>
                <w:tab w:val="left" w:pos="2060"/>
              </w:tabs>
              <w:rPr>
                <w:rFonts w:ascii="Calibri" w:hAnsi="Calibri"/>
                <w:b/>
                <w:bCs/>
              </w:rPr>
            </w:pPr>
            <w:r w:rsidRPr="00796157">
              <w:rPr>
                <w:rFonts w:ascii="Calibri" w:hAnsi="Calibri"/>
                <w:b/>
                <w:bCs/>
                <w:sz w:val="22"/>
                <w:szCs w:val="22"/>
              </w:rPr>
              <w:t>Dissemination workshop</w:t>
            </w:r>
          </w:p>
          <w:p w:rsidR="00C8604A" w:rsidRPr="00796157" w:rsidRDefault="00C8604A" w:rsidP="00355814">
            <w:pPr>
              <w:tabs>
                <w:tab w:val="left" w:pos="2060"/>
              </w:tabs>
              <w:rPr>
                <w:rFonts w:ascii="Calibri" w:hAnsi="Calibri"/>
              </w:rPr>
            </w:pPr>
            <w:r w:rsidRPr="00796157">
              <w:rPr>
                <w:rFonts w:ascii="Calibri" w:hAnsi="Calibri"/>
                <w:sz w:val="22"/>
                <w:szCs w:val="22"/>
              </w:rPr>
              <w:t xml:space="preserve">Number of events: </w:t>
            </w:r>
            <w:r w:rsidRPr="00741C5E">
              <w:rPr>
                <w:rFonts w:ascii="Calibri" w:hAnsi="Calibri"/>
                <w:sz w:val="22"/>
                <w:szCs w:val="22"/>
              </w:rPr>
              <w:t>1</w:t>
            </w:r>
          </w:p>
        </w:tc>
        <w:tc>
          <w:tcPr>
            <w:tcW w:w="4140" w:type="dxa"/>
          </w:tcPr>
          <w:p w:rsidR="00C8604A" w:rsidRPr="00C42AF6" w:rsidRDefault="00C8604A" w:rsidP="00355814">
            <w:pPr>
              <w:tabs>
                <w:tab w:val="left" w:pos="2060"/>
              </w:tabs>
              <w:rPr>
                <w:rFonts w:ascii="Calibri" w:hAnsi="Calibri"/>
              </w:rPr>
            </w:pPr>
            <w:r>
              <w:rPr>
                <w:rFonts w:ascii="Calibri" w:hAnsi="Calibri"/>
                <w:sz w:val="22"/>
                <w:szCs w:val="22"/>
              </w:rPr>
              <w:t>20,000</w:t>
            </w:r>
          </w:p>
        </w:tc>
      </w:tr>
    </w:tbl>
    <w:p w:rsidR="00C8604A" w:rsidRPr="00C42AF6" w:rsidRDefault="00C8604A" w:rsidP="003B08C9">
      <w:pPr>
        <w:jc w:val="both"/>
        <w:rPr>
          <w:rFonts w:ascii="Calibri" w:hAnsi="Calibri"/>
          <w:sz w:val="22"/>
          <w:szCs w:val="22"/>
        </w:rPr>
      </w:pPr>
    </w:p>
    <w:p w:rsidR="00C8604A" w:rsidRPr="00C42AF6" w:rsidRDefault="00C8604A" w:rsidP="003B08C9">
      <w:pPr>
        <w:jc w:val="both"/>
        <w:rPr>
          <w:rFonts w:ascii="Calibri" w:hAnsi="Calibri"/>
          <w:sz w:val="22"/>
          <w:szCs w:val="22"/>
        </w:rPr>
      </w:pPr>
    </w:p>
    <w:sectPr w:rsidR="00C8604A" w:rsidRPr="00C42AF6" w:rsidSect="005336F0">
      <w:headerReference w:type="even" r:id="rId8"/>
      <w:headerReference w:type="default" r:id="rId9"/>
      <w:footerReference w:type="default" r:id="rId10"/>
      <w:headerReference w:type="first" r:id="rId11"/>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AF0" w:rsidRDefault="00177AF0">
      <w:r>
        <w:separator/>
      </w:r>
    </w:p>
  </w:endnote>
  <w:endnote w:type="continuationSeparator" w:id="0">
    <w:p w:rsidR="00177AF0" w:rsidRDefault="00177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04A" w:rsidRPr="00C12789" w:rsidRDefault="00E9585C">
    <w:pPr>
      <w:pStyle w:val="Footer"/>
      <w:jc w:val="center"/>
      <w:rPr>
        <w:rFonts w:ascii="Calibri" w:hAnsi="Calibri"/>
        <w:sz w:val="22"/>
        <w:szCs w:val="22"/>
      </w:rPr>
    </w:pPr>
    <w:r w:rsidRPr="00C12789">
      <w:rPr>
        <w:rFonts w:ascii="Calibri" w:hAnsi="Calibri"/>
        <w:sz w:val="22"/>
        <w:szCs w:val="22"/>
      </w:rPr>
      <w:fldChar w:fldCharType="begin"/>
    </w:r>
    <w:r w:rsidR="00C8604A" w:rsidRPr="00C12789">
      <w:rPr>
        <w:rFonts w:ascii="Calibri" w:hAnsi="Calibri"/>
        <w:sz w:val="22"/>
        <w:szCs w:val="22"/>
      </w:rPr>
      <w:instrText xml:space="preserve"> PAGE   \* MERGEFORMAT </w:instrText>
    </w:r>
    <w:r w:rsidRPr="00C12789">
      <w:rPr>
        <w:rFonts w:ascii="Calibri" w:hAnsi="Calibri"/>
        <w:sz w:val="22"/>
        <w:szCs w:val="22"/>
      </w:rPr>
      <w:fldChar w:fldCharType="separate"/>
    </w:r>
    <w:r w:rsidR="00177AF0">
      <w:rPr>
        <w:rFonts w:ascii="Calibri" w:hAnsi="Calibri"/>
        <w:noProof/>
        <w:sz w:val="22"/>
        <w:szCs w:val="22"/>
      </w:rPr>
      <w:t>1</w:t>
    </w:r>
    <w:r w:rsidRPr="00C12789">
      <w:rPr>
        <w:rFonts w:ascii="Calibri" w:hAnsi="Calibri"/>
        <w:sz w:val="22"/>
        <w:szCs w:val="22"/>
      </w:rPr>
      <w:fldChar w:fldCharType="end"/>
    </w:r>
  </w:p>
  <w:p w:rsidR="00C8604A" w:rsidRDefault="00C860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AF0" w:rsidRDefault="00177AF0">
      <w:r>
        <w:separator/>
      </w:r>
    </w:p>
  </w:footnote>
  <w:footnote w:type="continuationSeparator" w:id="0">
    <w:p w:rsidR="00177AF0" w:rsidRDefault="00177AF0">
      <w:r>
        <w:continuationSeparator/>
      </w:r>
    </w:p>
  </w:footnote>
  <w:footnote w:id="1">
    <w:p w:rsidR="00C8604A" w:rsidRPr="00100473" w:rsidRDefault="00C8604A" w:rsidP="008F5943">
      <w:pPr>
        <w:pStyle w:val="FootnoteText"/>
        <w:jc w:val="both"/>
        <w:rPr>
          <w:lang w:val="fr-FR"/>
        </w:rPr>
      </w:pPr>
      <w:r w:rsidRPr="00335DA0">
        <w:rPr>
          <w:rStyle w:val="FootnoteReference"/>
          <w:rFonts w:ascii="Garamond" w:hAnsi="Garamond"/>
          <w:sz w:val="18"/>
          <w:szCs w:val="18"/>
        </w:rPr>
        <w:footnoteRef/>
      </w:r>
      <w:r w:rsidRPr="00335DA0">
        <w:rPr>
          <w:rFonts w:ascii="Garamond" w:hAnsi="Garamond"/>
          <w:sz w:val="18"/>
          <w:szCs w:val="18"/>
          <w:lang w:val="fr-FR"/>
        </w:rPr>
        <w:t xml:space="preserve"> Pour donner ces ordres de grandeur on s’appuie sur une définition plus large que le classement administratif d’un territoire « en commune »  ou « municipalité »réservé aux villes</w:t>
      </w:r>
      <w:r>
        <w:rPr>
          <w:rFonts w:ascii="Garamond" w:hAnsi="Garamond"/>
          <w:sz w:val="18"/>
          <w:szCs w:val="18"/>
          <w:lang w:val="fr-FR"/>
        </w:rPr>
        <w:t xml:space="preserve"> en Tunisie.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04A" w:rsidRDefault="00E9585C">
    <w:pPr>
      <w:pStyle w:val="Header"/>
    </w:pPr>
    <w:r w:rsidRPr="00E9585C">
      <w:rPr>
        <w:noProof/>
        <w:lang w:val="fr-FR"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04A" w:rsidRPr="00123AE0" w:rsidRDefault="00C8604A" w:rsidP="00123AE0">
    <w:pPr>
      <w:pStyle w:val="Header"/>
      <w:tabs>
        <w:tab w:val="left" w:pos="1620"/>
      </w:tabs>
      <w:rPr>
        <w:rFonts w:ascii="Calibri" w:hAnsi="Calibri"/>
      </w:rPr>
    </w:pPr>
    <w:r>
      <w:rPr>
        <w:rFonts w:ascii="Calibri" w:hAnsi="Calibri"/>
      </w:rPr>
      <w:t>February 2012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04A" w:rsidRDefault="00E9585C">
    <w:pPr>
      <w:pStyle w:val="Header"/>
    </w:pPr>
    <w:r w:rsidRPr="00E9585C">
      <w:rPr>
        <w:noProof/>
        <w:lang w:val="fr-FR"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36C"/>
    <w:multiLevelType w:val="multilevel"/>
    <w:tmpl w:val="CBC26992"/>
    <w:lvl w:ilvl="0">
      <w:start w:val="1"/>
      <w:numFmt w:val="lowerRoman"/>
      <w:lvlText w:val="%1."/>
      <w:lvlJc w:val="right"/>
      <w:pPr>
        <w:tabs>
          <w:tab w:val="num" w:pos="180"/>
        </w:tabs>
        <w:ind w:left="180" w:hanging="180"/>
      </w:pPr>
      <w:rPr>
        <w:rFonts w:cs="Times New Roman"/>
      </w:rPr>
    </w:lvl>
    <w:lvl w:ilvl="1">
      <w:start w:val="1"/>
      <w:numFmt w:val="lowerLetter"/>
      <w:lvlText w:val="%2."/>
      <w:lvlJc w:val="left"/>
      <w:pPr>
        <w:tabs>
          <w:tab w:val="num" w:pos="-540"/>
        </w:tabs>
        <w:ind w:left="-540" w:hanging="360"/>
      </w:pPr>
      <w:rPr>
        <w:rFonts w:cs="Times New Roman"/>
      </w:rPr>
    </w:lvl>
    <w:lvl w:ilvl="2">
      <w:start w:val="1"/>
      <w:numFmt w:val="lowerRoman"/>
      <w:lvlText w:val="%3."/>
      <w:lvlJc w:val="right"/>
      <w:pPr>
        <w:tabs>
          <w:tab w:val="num" w:pos="180"/>
        </w:tabs>
        <w:ind w:left="180" w:hanging="180"/>
      </w:pPr>
      <w:rPr>
        <w:rFonts w:cs="Times New Roman"/>
      </w:rPr>
    </w:lvl>
    <w:lvl w:ilvl="3">
      <w:start w:val="1"/>
      <w:numFmt w:val="decimal"/>
      <w:lvlText w:val="%4."/>
      <w:lvlJc w:val="left"/>
      <w:pPr>
        <w:tabs>
          <w:tab w:val="num" w:pos="900"/>
        </w:tabs>
        <w:ind w:left="90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right"/>
      <w:pPr>
        <w:tabs>
          <w:tab w:val="num" w:pos="2340"/>
        </w:tabs>
        <w:ind w:left="2340" w:hanging="18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780"/>
        </w:tabs>
        <w:ind w:left="3780" w:hanging="360"/>
      </w:pPr>
      <w:rPr>
        <w:rFonts w:cs="Times New Roman"/>
      </w:rPr>
    </w:lvl>
    <w:lvl w:ilvl="8">
      <w:start w:val="1"/>
      <w:numFmt w:val="lowerRoman"/>
      <w:lvlText w:val="%9."/>
      <w:lvlJc w:val="right"/>
      <w:pPr>
        <w:tabs>
          <w:tab w:val="num" w:pos="4500"/>
        </w:tabs>
        <w:ind w:left="4500" w:hanging="180"/>
      </w:pPr>
      <w:rPr>
        <w:rFonts w:cs="Times New Roman"/>
      </w:rPr>
    </w:lvl>
  </w:abstractNum>
  <w:abstractNum w:abstractNumId="1">
    <w:nsid w:val="017A4BC6"/>
    <w:multiLevelType w:val="hybridMultilevel"/>
    <w:tmpl w:val="832E1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410DDD"/>
    <w:multiLevelType w:val="hybridMultilevel"/>
    <w:tmpl w:val="FA2E7984"/>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D24235"/>
    <w:multiLevelType w:val="hybridMultilevel"/>
    <w:tmpl w:val="5D80639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7F452B6"/>
    <w:multiLevelType w:val="hybridMultilevel"/>
    <w:tmpl w:val="EC1210EE"/>
    <w:lvl w:ilvl="0" w:tplc="BFEC39B8">
      <w:start w:val="10"/>
      <w:numFmt w:val="bullet"/>
      <w:lvlText w:val="-"/>
      <w:lvlJc w:val="left"/>
      <w:pPr>
        <w:ind w:left="720" w:hanging="360"/>
      </w:pPr>
      <w:rPr>
        <w:rFonts w:ascii="Calibri" w:eastAsia="Times New Roman" w:hAnsi="Calibri" w:hint="default"/>
        <w:b w:val="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45618"/>
    <w:multiLevelType w:val="hybridMultilevel"/>
    <w:tmpl w:val="1B108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5139A1"/>
    <w:multiLevelType w:val="hybridMultilevel"/>
    <w:tmpl w:val="3A88F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0E235B"/>
    <w:multiLevelType w:val="hybridMultilevel"/>
    <w:tmpl w:val="A6D00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B165C3"/>
    <w:multiLevelType w:val="hybridMultilevel"/>
    <w:tmpl w:val="643CBE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FB1F7F"/>
    <w:multiLevelType w:val="multilevel"/>
    <w:tmpl w:val="2DB047E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0C30FEE"/>
    <w:multiLevelType w:val="hybridMultilevel"/>
    <w:tmpl w:val="FBE42402"/>
    <w:lvl w:ilvl="0" w:tplc="1442A358">
      <w:start w:val="7"/>
      <w:numFmt w:val="bullet"/>
      <w:lvlText w:val="-"/>
      <w:lvlJc w:val="left"/>
      <w:pPr>
        <w:ind w:left="720" w:hanging="360"/>
      </w:pPr>
      <w:rPr>
        <w:rFonts w:ascii="Calibri" w:eastAsia="Times New Roman" w:hAnsi="Calibri"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E741F8"/>
    <w:multiLevelType w:val="hybridMultilevel"/>
    <w:tmpl w:val="022462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3A35416"/>
    <w:multiLevelType w:val="hybridMultilevel"/>
    <w:tmpl w:val="16369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6E2923"/>
    <w:multiLevelType w:val="hybridMultilevel"/>
    <w:tmpl w:val="D370F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291B27"/>
    <w:multiLevelType w:val="hybridMultilevel"/>
    <w:tmpl w:val="70F26DCC"/>
    <w:lvl w:ilvl="0" w:tplc="0409000B">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116885"/>
    <w:multiLevelType w:val="hybridMultilevel"/>
    <w:tmpl w:val="59B63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8264BF"/>
    <w:multiLevelType w:val="multilevel"/>
    <w:tmpl w:val="A726077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FD071B4"/>
    <w:multiLevelType w:val="hybridMultilevel"/>
    <w:tmpl w:val="7B887B5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09166D0"/>
    <w:multiLevelType w:val="hybridMultilevel"/>
    <w:tmpl w:val="0B9E1E70"/>
    <w:lvl w:ilvl="0" w:tplc="05A866F2">
      <w:start w:val="1"/>
      <w:numFmt w:val="decimal"/>
      <w:lvlText w:val="%1."/>
      <w:lvlJc w:val="left"/>
      <w:pPr>
        <w:ind w:left="360" w:hanging="360"/>
      </w:pPr>
      <w:rPr>
        <w:rFonts w:cs="Times New Roman" w:hint="default"/>
        <w:b/>
        <w:bCs/>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AC968C9"/>
    <w:multiLevelType w:val="hybridMultilevel"/>
    <w:tmpl w:val="504CEB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904FFF"/>
    <w:multiLevelType w:val="hybridMultilevel"/>
    <w:tmpl w:val="0A1E972E"/>
    <w:lvl w:ilvl="0" w:tplc="30104C86">
      <w:start w:val="7"/>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5C611D"/>
    <w:multiLevelType w:val="hybridMultilevel"/>
    <w:tmpl w:val="D78240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1563282"/>
    <w:multiLevelType w:val="hybridMultilevel"/>
    <w:tmpl w:val="D396B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87084B"/>
    <w:multiLevelType w:val="hybridMultilevel"/>
    <w:tmpl w:val="CBC26992"/>
    <w:lvl w:ilvl="0" w:tplc="0409001B">
      <w:start w:val="1"/>
      <w:numFmt w:val="lowerRoman"/>
      <w:lvlText w:val="%1."/>
      <w:lvlJc w:val="right"/>
      <w:pPr>
        <w:tabs>
          <w:tab w:val="num" w:pos="180"/>
        </w:tabs>
        <w:ind w:left="180" w:hanging="180"/>
      </w:pPr>
      <w:rPr>
        <w:rFonts w:cs="Times New Roman"/>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80"/>
        </w:tabs>
        <w:ind w:left="180" w:hanging="180"/>
      </w:pPr>
      <w:rPr>
        <w:rFonts w:cs="Times New Roman"/>
      </w:rPr>
    </w:lvl>
    <w:lvl w:ilvl="3" w:tplc="0409000F" w:tentative="1">
      <w:start w:val="1"/>
      <w:numFmt w:val="decimal"/>
      <w:lvlText w:val="%4."/>
      <w:lvlJc w:val="left"/>
      <w:pPr>
        <w:tabs>
          <w:tab w:val="num" w:pos="900"/>
        </w:tabs>
        <w:ind w:left="900" w:hanging="360"/>
      </w:pPr>
      <w:rPr>
        <w:rFonts w:cs="Times New Roman"/>
      </w:rPr>
    </w:lvl>
    <w:lvl w:ilvl="4" w:tplc="04090019" w:tentative="1">
      <w:start w:val="1"/>
      <w:numFmt w:val="lowerLetter"/>
      <w:lvlText w:val="%5."/>
      <w:lvlJc w:val="left"/>
      <w:pPr>
        <w:tabs>
          <w:tab w:val="num" w:pos="1620"/>
        </w:tabs>
        <w:ind w:left="1620" w:hanging="360"/>
      </w:pPr>
      <w:rPr>
        <w:rFonts w:cs="Times New Roman"/>
      </w:rPr>
    </w:lvl>
    <w:lvl w:ilvl="5" w:tplc="0409001B" w:tentative="1">
      <w:start w:val="1"/>
      <w:numFmt w:val="lowerRoman"/>
      <w:lvlText w:val="%6."/>
      <w:lvlJc w:val="right"/>
      <w:pPr>
        <w:tabs>
          <w:tab w:val="num" w:pos="2340"/>
        </w:tabs>
        <w:ind w:left="2340" w:hanging="180"/>
      </w:pPr>
      <w:rPr>
        <w:rFonts w:cs="Times New Roman"/>
      </w:rPr>
    </w:lvl>
    <w:lvl w:ilvl="6" w:tplc="0409000F" w:tentative="1">
      <w:start w:val="1"/>
      <w:numFmt w:val="decimal"/>
      <w:lvlText w:val="%7."/>
      <w:lvlJc w:val="left"/>
      <w:pPr>
        <w:tabs>
          <w:tab w:val="num" w:pos="3060"/>
        </w:tabs>
        <w:ind w:left="3060" w:hanging="360"/>
      </w:pPr>
      <w:rPr>
        <w:rFonts w:cs="Times New Roman"/>
      </w:rPr>
    </w:lvl>
    <w:lvl w:ilvl="7" w:tplc="04090019" w:tentative="1">
      <w:start w:val="1"/>
      <w:numFmt w:val="lowerLetter"/>
      <w:lvlText w:val="%8."/>
      <w:lvlJc w:val="left"/>
      <w:pPr>
        <w:tabs>
          <w:tab w:val="num" w:pos="3780"/>
        </w:tabs>
        <w:ind w:left="3780" w:hanging="360"/>
      </w:pPr>
      <w:rPr>
        <w:rFonts w:cs="Times New Roman"/>
      </w:rPr>
    </w:lvl>
    <w:lvl w:ilvl="8" w:tplc="0409001B" w:tentative="1">
      <w:start w:val="1"/>
      <w:numFmt w:val="lowerRoman"/>
      <w:lvlText w:val="%9."/>
      <w:lvlJc w:val="right"/>
      <w:pPr>
        <w:tabs>
          <w:tab w:val="num" w:pos="4500"/>
        </w:tabs>
        <w:ind w:left="4500" w:hanging="180"/>
      </w:pPr>
      <w:rPr>
        <w:rFonts w:cs="Times New Roman"/>
      </w:rPr>
    </w:lvl>
  </w:abstractNum>
  <w:abstractNum w:abstractNumId="24">
    <w:nsid w:val="4953353B"/>
    <w:multiLevelType w:val="hybridMultilevel"/>
    <w:tmpl w:val="984C2B5A"/>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B5364BA"/>
    <w:multiLevelType w:val="hybridMultilevel"/>
    <w:tmpl w:val="E1B69476"/>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3C13CE"/>
    <w:multiLevelType w:val="hybridMultilevel"/>
    <w:tmpl w:val="19A4F16E"/>
    <w:lvl w:ilvl="0" w:tplc="C2ACDAD2">
      <w:start w:val="1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EBD6139"/>
    <w:multiLevelType w:val="hybridMultilevel"/>
    <w:tmpl w:val="8BD6F7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129538D"/>
    <w:multiLevelType w:val="multilevel"/>
    <w:tmpl w:val="1B108B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268369F"/>
    <w:multiLevelType w:val="hybridMultilevel"/>
    <w:tmpl w:val="5EC6526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7FA66AD"/>
    <w:multiLevelType w:val="hybridMultilevel"/>
    <w:tmpl w:val="AFD62F4C"/>
    <w:lvl w:ilvl="0" w:tplc="BF7EFBD2">
      <w:start w:val="1"/>
      <w:numFmt w:val="lowerRoman"/>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2E41593"/>
    <w:multiLevelType w:val="hybridMultilevel"/>
    <w:tmpl w:val="A52E3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0F7902"/>
    <w:multiLevelType w:val="hybridMultilevel"/>
    <w:tmpl w:val="2DB047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A742479"/>
    <w:multiLevelType w:val="hybridMultilevel"/>
    <w:tmpl w:val="E07A5F9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ED9387F"/>
    <w:multiLevelType w:val="hybridMultilevel"/>
    <w:tmpl w:val="34C242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9C674B8"/>
    <w:multiLevelType w:val="hybridMultilevel"/>
    <w:tmpl w:val="10167F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182F9C"/>
    <w:multiLevelType w:val="hybridMultilevel"/>
    <w:tmpl w:val="415CE74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F646A2F"/>
    <w:multiLevelType w:val="hybridMultilevel"/>
    <w:tmpl w:val="8BD6F7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6"/>
  </w:num>
  <w:num w:numId="2">
    <w:abstractNumId w:val="1"/>
  </w:num>
  <w:num w:numId="3">
    <w:abstractNumId w:val="19"/>
  </w:num>
  <w:num w:numId="4">
    <w:abstractNumId w:val="35"/>
  </w:num>
  <w:num w:numId="5">
    <w:abstractNumId w:val="31"/>
  </w:num>
  <w:num w:numId="6">
    <w:abstractNumId w:val="5"/>
  </w:num>
  <w:num w:numId="7">
    <w:abstractNumId w:val="21"/>
  </w:num>
  <w:num w:numId="8">
    <w:abstractNumId w:val="8"/>
  </w:num>
  <w:num w:numId="9">
    <w:abstractNumId w:val="6"/>
  </w:num>
  <w:num w:numId="10">
    <w:abstractNumId w:val="13"/>
  </w:num>
  <w:num w:numId="11">
    <w:abstractNumId w:val="15"/>
  </w:num>
  <w:num w:numId="12">
    <w:abstractNumId w:val="12"/>
  </w:num>
  <w:num w:numId="13">
    <w:abstractNumId w:val="17"/>
  </w:num>
  <w:num w:numId="14">
    <w:abstractNumId w:val="16"/>
  </w:num>
  <w:num w:numId="15">
    <w:abstractNumId w:val="23"/>
  </w:num>
  <w:num w:numId="16">
    <w:abstractNumId w:val="0"/>
  </w:num>
  <w:num w:numId="17">
    <w:abstractNumId w:val="36"/>
  </w:num>
  <w:num w:numId="18">
    <w:abstractNumId w:val="28"/>
  </w:num>
  <w:num w:numId="19">
    <w:abstractNumId w:val="2"/>
  </w:num>
  <w:num w:numId="20">
    <w:abstractNumId w:val="25"/>
  </w:num>
  <w:num w:numId="21">
    <w:abstractNumId w:val="34"/>
  </w:num>
  <w:num w:numId="22">
    <w:abstractNumId w:val="11"/>
  </w:num>
  <w:num w:numId="23">
    <w:abstractNumId w:val="33"/>
  </w:num>
  <w:num w:numId="24">
    <w:abstractNumId w:val="32"/>
  </w:num>
  <w:num w:numId="25">
    <w:abstractNumId w:val="9"/>
  </w:num>
  <w:num w:numId="26">
    <w:abstractNumId w:val="3"/>
  </w:num>
  <w:num w:numId="27">
    <w:abstractNumId w:val="29"/>
  </w:num>
  <w:num w:numId="28">
    <w:abstractNumId w:val="7"/>
  </w:num>
  <w:num w:numId="29">
    <w:abstractNumId w:val="37"/>
  </w:num>
  <w:num w:numId="30">
    <w:abstractNumId w:val="22"/>
  </w:num>
  <w:num w:numId="31">
    <w:abstractNumId w:val="14"/>
  </w:num>
  <w:num w:numId="32">
    <w:abstractNumId w:val="24"/>
  </w:num>
  <w:num w:numId="33">
    <w:abstractNumId w:val="4"/>
  </w:num>
  <w:num w:numId="34">
    <w:abstractNumId w:val="30"/>
  </w:num>
  <w:num w:numId="35">
    <w:abstractNumId w:val="27"/>
  </w:num>
  <w:num w:numId="36">
    <w:abstractNumId w:val="10"/>
  </w:num>
  <w:num w:numId="37">
    <w:abstractNumId w:val="20"/>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hyphenationZone w:val="425"/>
  <w:drawingGridHorizontalSpacing w:val="120"/>
  <w:displayHorizontalDrawingGridEvery w:val="2"/>
  <w:characterSpacingControl w:val="doNotCompress"/>
  <w:savePreviewPicture/>
  <w:hdrShapeDefaults>
    <o:shapedefaults v:ext="edit" spidmax="4098"/>
    <o:shapelayout v:ext="edit">
      <o:idmap v:ext="edit" data="2"/>
    </o:shapelayout>
  </w:hdrShapeDefaults>
  <w:footnotePr>
    <w:footnote w:id="-1"/>
    <w:footnote w:id="0"/>
  </w:footnotePr>
  <w:endnotePr>
    <w:endnote w:id="-1"/>
    <w:endnote w:id="0"/>
  </w:endnotePr>
  <w:compat/>
  <w:rsids>
    <w:rsidRoot w:val="00294C27"/>
    <w:rsid w:val="0001520F"/>
    <w:rsid w:val="00026A21"/>
    <w:rsid w:val="00026E44"/>
    <w:rsid w:val="000379B7"/>
    <w:rsid w:val="00052580"/>
    <w:rsid w:val="0005375A"/>
    <w:rsid w:val="00057C8D"/>
    <w:rsid w:val="0007271C"/>
    <w:rsid w:val="00081FD0"/>
    <w:rsid w:val="00083FA9"/>
    <w:rsid w:val="000971BB"/>
    <w:rsid w:val="000A0B6E"/>
    <w:rsid w:val="000B51BB"/>
    <w:rsid w:val="000C13CB"/>
    <w:rsid w:val="000C2E37"/>
    <w:rsid w:val="000C5255"/>
    <w:rsid w:val="000E6F58"/>
    <w:rsid w:val="000F39B4"/>
    <w:rsid w:val="00100473"/>
    <w:rsid w:val="0010089E"/>
    <w:rsid w:val="00102047"/>
    <w:rsid w:val="00122BFA"/>
    <w:rsid w:val="00123AE0"/>
    <w:rsid w:val="001247F0"/>
    <w:rsid w:val="001429FF"/>
    <w:rsid w:val="00143D23"/>
    <w:rsid w:val="001451C7"/>
    <w:rsid w:val="001637BB"/>
    <w:rsid w:val="0017268C"/>
    <w:rsid w:val="00174F44"/>
    <w:rsid w:val="00177AF0"/>
    <w:rsid w:val="00177CC7"/>
    <w:rsid w:val="00184801"/>
    <w:rsid w:val="001849F2"/>
    <w:rsid w:val="00191150"/>
    <w:rsid w:val="001A5C18"/>
    <w:rsid w:val="001A6145"/>
    <w:rsid w:val="001A6A81"/>
    <w:rsid w:val="001A72E1"/>
    <w:rsid w:val="001B3432"/>
    <w:rsid w:val="001B5299"/>
    <w:rsid w:val="001B5C5C"/>
    <w:rsid w:val="001B75AD"/>
    <w:rsid w:val="001D084E"/>
    <w:rsid w:val="001D451F"/>
    <w:rsid w:val="001E1FF9"/>
    <w:rsid w:val="001E6690"/>
    <w:rsid w:val="001F1967"/>
    <w:rsid w:val="001F31D1"/>
    <w:rsid w:val="001F58DC"/>
    <w:rsid w:val="00201D86"/>
    <w:rsid w:val="00211C3A"/>
    <w:rsid w:val="00223A86"/>
    <w:rsid w:val="002243C2"/>
    <w:rsid w:val="00224F49"/>
    <w:rsid w:val="002338FF"/>
    <w:rsid w:val="00241E3B"/>
    <w:rsid w:val="00247553"/>
    <w:rsid w:val="00253FF9"/>
    <w:rsid w:val="002553FE"/>
    <w:rsid w:val="002839B1"/>
    <w:rsid w:val="00284C39"/>
    <w:rsid w:val="0028761C"/>
    <w:rsid w:val="00293006"/>
    <w:rsid w:val="00294C27"/>
    <w:rsid w:val="002A307B"/>
    <w:rsid w:val="002B6217"/>
    <w:rsid w:val="002D054B"/>
    <w:rsid w:val="002D2E69"/>
    <w:rsid w:val="002D4CE6"/>
    <w:rsid w:val="002E507A"/>
    <w:rsid w:val="002F4A14"/>
    <w:rsid w:val="0030153F"/>
    <w:rsid w:val="00301DD6"/>
    <w:rsid w:val="00307B60"/>
    <w:rsid w:val="00310EA7"/>
    <w:rsid w:val="00315261"/>
    <w:rsid w:val="00316728"/>
    <w:rsid w:val="00320C2D"/>
    <w:rsid w:val="0032559E"/>
    <w:rsid w:val="00326CA1"/>
    <w:rsid w:val="00335DA0"/>
    <w:rsid w:val="00335F71"/>
    <w:rsid w:val="00350184"/>
    <w:rsid w:val="0035440A"/>
    <w:rsid w:val="00355814"/>
    <w:rsid w:val="00362675"/>
    <w:rsid w:val="0036479C"/>
    <w:rsid w:val="003753A9"/>
    <w:rsid w:val="003824E1"/>
    <w:rsid w:val="00382DB7"/>
    <w:rsid w:val="0038374C"/>
    <w:rsid w:val="00383DB1"/>
    <w:rsid w:val="003B08C9"/>
    <w:rsid w:val="003C3B72"/>
    <w:rsid w:val="003C488B"/>
    <w:rsid w:val="003E0965"/>
    <w:rsid w:val="003E0FD7"/>
    <w:rsid w:val="003E18D6"/>
    <w:rsid w:val="003E2006"/>
    <w:rsid w:val="003E2F0A"/>
    <w:rsid w:val="00400636"/>
    <w:rsid w:val="004012A2"/>
    <w:rsid w:val="00414C97"/>
    <w:rsid w:val="00433A56"/>
    <w:rsid w:val="004453D2"/>
    <w:rsid w:val="00467AFF"/>
    <w:rsid w:val="00471C23"/>
    <w:rsid w:val="00471F35"/>
    <w:rsid w:val="00472C58"/>
    <w:rsid w:val="00474BDE"/>
    <w:rsid w:val="004918AC"/>
    <w:rsid w:val="0049712D"/>
    <w:rsid w:val="004A3BD3"/>
    <w:rsid w:val="004A6AE4"/>
    <w:rsid w:val="004B4629"/>
    <w:rsid w:val="004B6B14"/>
    <w:rsid w:val="004B73CD"/>
    <w:rsid w:val="004D66F8"/>
    <w:rsid w:val="004D6B56"/>
    <w:rsid w:val="004E2BDA"/>
    <w:rsid w:val="004E5074"/>
    <w:rsid w:val="004E7C16"/>
    <w:rsid w:val="005026AD"/>
    <w:rsid w:val="005028B3"/>
    <w:rsid w:val="00515DFE"/>
    <w:rsid w:val="0052037B"/>
    <w:rsid w:val="00520607"/>
    <w:rsid w:val="00523E18"/>
    <w:rsid w:val="00525BE3"/>
    <w:rsid w:val="00527599"/>
    <w:rsid w:val="005336F0"/>
    <w:rsid w:val="00537C12"/>
    <w:rsid w:val="00545063"/>
    <w:rsid w:val="00547435"/>
    <w:rsid w:val="005510CB"/>
    <w:rsid w:val="00552E5B"/>
    <w:rsid w:val="00573EB7"/>
    <w:rsid w:val="00581C09"/>
    <w:rsid w:val="0058334A"/>
    <w:rsid w:val="005833A8"/>
    <w:rsid w:val="00585BC3"/>
    <w:rsid w:val="00590B82"/>
    <w:rsid w:val="00591364"/>
    <w:rsid w:val="00593B56"/>
    <w:rsid w:val="0059467C"/>
    <w:rsid w:val="00594E73"/>
    <w:rsid w:val="00596D8D"/>
    <w:rsid w:val="00597F6F"/>
    <w:rsid w:val="005A285B"/>
    <w:rsid w:val="005A3EFF"/>
    <w:rsid w:val="005B5A85"/>
    <w:rsid w:val="005D04C1"/>
    <w:rsid w:val="005D554F"/>
    <w:rsid w:val="005E4AD3"/>
    <w:rsid w:val="005E7B92"/>
    <w:rsid w:val="005F3F75"/>
    <w:rsid w:val="00605A3C"/>
    <w:rsid w:val="0061106B"/>
    <w:rsid w:val="00632B11"/>
    <w:rsid w:val="00633E38"/>
    <w:rsid w:val="00634B5D"/>
    <w:rsid w:val="00644320"/>
    <w:rsid w:val="00653E5F"/>
    <w:rsid w:val="00656DDD"/>
    <w:rsid w:val="00657CDF"/>
    <w:rsid w:val="00661841"/>
    <w:rsid w:val="00662F56"/>
    <w:rsid w:val="006719D7"/>
    <w:rsid w:val="00672F7F"/>
    <w:rsid w:val="00681599"/>
    <w:rsid w:val="00683617"/>
    <w:rsid w:val="00683F44"/>
    <w:rsid w:val="006921C3"/>
    <w:rsid w:val="00694CA8"/>
    <w:rsid w:val="006A6035"/>
    <w:rsid w:val="006B4401"/>
    <w:rsid w:val="006D2179"/>
    <w:rsid w:val="006D3289"/>
    <w:rsid w:val="006E4669"/>
    <w:rsid w:val="006E6C8A"/>
    <w:rsid w:val="006E6CBB"/>
    <w:rsid w:val="006F2ACD"/>
    <w:rsid w:val="006F4C03"/>
    <w:rsid w:val="007015EA"/>
    <w:rsid w:val="00703005"/>
    <w:rsid w:val="00704DC3"/>
    <w:rsid w:val="0071600C"/>
    <w:rsid w:val="0073223B"/>
    <w:rsid w:val="00741C5E"/>
    <w:rsid w:val="00755358"/>
    <w:rsid w:val="00760D70"/>
    <w:rsid w:val="00766A1A"/>
    <w:rsid w:val="0076766C"/>
    <w:rsid w:val="0076794C"/>
    <w:rsid w:val="007713E8"/>
    <w:rsid w:val="0079345D"/>
    <w:rsid w:val="00796157"/>
    <w:rsid w:val="007A0B02"/>
    <w:rsid w:val="007A4596"/>
    <w:rsid w:val="007A4775"/>
    <w:rsid w:val="007B2D24"/>
    <w:rsid w:val="007D56A3"/>
    <w:rsid w:val="007F0446"/>
    <w:rsid w:val="008142B1"/>
    <w:rsid w:val="008244F3"/>
    <w:rsid w:val="00824BCE"/>
    <w:rsid w:val="00835F69"/>
    <w:rsid w:val="00841DAD"/>
    <w:rsid w:val="00842C6F"/>
    <w:rsid w:val="008521FB"/>
    <w:rsid w:val="00855420"/>
    <w:rsid w:val="008561B2"/>
    <w:rsid w:val="008577AB"/>
    <w:rsid w:val="00860A3F"/>
    <w:rsid w:val="008610F8"/>
    <w:rsid w:val="008632C8"/>
    <w:rsid w:val="0088411D"/>
    <w:rsid w:val="00893ACC"/>
    <w:rsid w:val="00895A7C"/>
    <w:rsid w:val="00897174"/>
    <w:rsid w:val="00897632"/>
    <w:rsid w:val="008A5387"/>
    <w:rsid w:val="008A5598"/>
    <w:rsid w:val="008A5E7F"/>
    <w:rsid w:val="008A70A7"/>
    <w:rsid w:val="008A7135"/>
    <w:rsid w:val="008B0865"/>
    <w:rsid w:val="008B153C"/>
    <w:rsid w:val="008B25FC"/>
    <w:rsid w:val="008B6948"/>
    <w:rsid w:val="008C28E0"/>
    <w:rsid w:val="008C7EA1"/>
    <w:rsid w:val="008E614C"/>
    <w:rsid w:val="008E64DC"/>
    <w:rsid w:val="008F5733"/>
    <w:rsid w:val="008F5943"/>
    <w:rsid w:val="008F7711"/>
    <w:rsid w:val="009110FC"/>
    <w:rsid w:val="00926A8C"/>
    <w:rsid w:val="00926CC7"/>
    <w:rsid w:val="00972A7F"/>
    <w:rsid w:val="00976C88"/>
    <w:rsid w:val="00980E2D"/>
    <w:rsid w:val="009963A6"/>
    <w:rsid w:val="009B6545"/>
    <w:rsid w:val="009B7A49"/>
    <w:rsid w:val="009C59E0"/>
    <w:rsid w:val="009D01E1"/>
    <w:rsid w:val="009E60F9"/>
    <w:rsid w:val="009F6EE9"/>
    <w:rsid w:val="00A01D2E"/>
    <w:rsid w:val="00A03059"/>
    <w:rsid w:val="00A152E6"/>
    <w:rsid w:val="00A54847"/>
    <w:rsid w:val="00A564AA"/>
    <w:rsid w:val="00A61D26"/>
    <w:rsid w:val="00A63997"/>
    <w:rsid w:val="00A71667"/>
    <w:rsid w:val="00A72A1C"/>
    <w:rsid w:val="00A74566"/>
    <w:rsid w:val="00A92DE9"/>
    <w:rsid w:val="00AA1CBA"/>
    <w:rsid w:val="00AB6F43"/>
    <w:rsid w:val="00AB783D"/>
    <w:rsid w:val="00AE383E"/>
    <w:rsid w:val="00AE594D"/>
    <w:rsid w:val="00AF4196"/>
    <w:rsid w:val="00B0105D"/>
    <w:rsid w:val="00B0605E"/>
    <w:rsid w:val="00B073F3"/>
    <w:rsid w:val="00B0758B"/>
    <w:rsid w:val="00B07C5C"/>
    <w:rsid w:val="00B103D9"/>
    <w:rsid w:val="00B15926"/>
    <w:rsid w:val="00B203AD"/>
    <w:rsid w:val="00B26393"/>
    <w:rsid w:val="00B4388D"/>
    <w:rsid w:val="00B47D45"/>
    <w:rsid w:val="00B61530"/>
    <w:rsid w:val="00B72711"/>
    <w:rsid w:val="00B742F9"/>
    <w:rsid w:val="00B75502"/>
    <w:rsid w:val="00B75A87"/>
    <w:rsid w:val="00B82DEC"/>
    <w:rsid w:val="00BA1EB9"/>
    <w:rsid w:val="00BB2C92"/>
    <w:rsid w:val="00BD6F52"/>
    <w:rsid w:val="00BF1800"/>
    <w:rsid w:val="00BF3269"/>
    <w:rsid w:val="00C0502F"/>
    <w:rsid w:val="00C12789"/>
    <w:rsid w:val="00C16B3F"/>
    <w:rsid w:val="00C244D2"/>
    <w:rsid w:val="00C25248"/>
    <w:rsid w:val="00C33F47"/>
    <w:rsid w:val="00C42AF6"/>
    <w:rsid w:val="00C56936"/>
    <w:rsid w:val="00C60606"/>
    <w:rsid w:val="00C65854"/>
    <w:rsid w:val="00C66F6B"/>
    <w:rsid w:val="00C8017A"/>
    <w:rsid w:val="00C83B6C"/>
    <w:rsid w:val="00C8604A"/>
    <w:rsid w:val="00C96B62"/>
    <w:rsid w:val="00CA7074"/>
    <w:rsid w:val="00CD3572"/>
    <w:rsid w:val="00CE07FA"/>
    <w:rsid w:val="00CE141A"/>
    <w:rsid w:val="00CF127F"/>
    <w:rsid w:val="00CF2BC8"/>
    <w:rsid w:val="00D01514"/>
    <w:rsid w:val="00D1544F"/>
    <w:rsid w:val="00D165E7"/>
    <w:rsid w:val="00D31378"/>
    <w:rsid w:val="00D35735"/>
    <w:rsid w:val="00D43A65"/>
    <w:rsid w:val="00D47E44"/>
    <w:rsid w:val="00D51933"/>
    <w:rsid w:val="00D57402"/>
    <w:rsid w:val="00D657B8"/>
    <w:rsid w:val="00D73E66"/>
    <w:rsid w:val="00D7409A"/>
    <w:rsid w:val="00D81779"/>
    <w:rsid w:val="00D82C7E"/>
    <w:rsid w:val="00D93D40"/>
    <w:rsid w:val="00D94C0D"/>
    <w:rsid w:val="00D97B4B"/>
    <w:rsid w:val="00DA2E7C"/>
    <w:rsid w:val="00DA57D8"/>
    <w:rsid w:val="00DA645F"/>
    <w:rsid w:val="00DB3197"/>
    <w:rsid w:val="00DC0AF2"/>
    <w:rsid w:val="00DC675B"/>
    <w:rsid w:val="00DD3737"/>
    <w:rsid w:val="00DD5A95"/>
    <w:rsid w:val="00DE79A7"/>
    <w:rsid w:val="00DF192F"/>
    <w:rsid w:val="00DF6117"/>
    <w:rsid w:val="00E12F08"/>
    <w:rsid w:val="00E2248F"/>
    <w:rsid w:val="00E22FEA"/>
    <w:rsid w:val="00E26483"/>
    <w:rsid w:val="00E40B52"/>
    <w:rsid w:val="00E45E94"/>
    <w:rsid w:val="00E547B9"/>
    <w:rsid w:val="00E556DD"/>
    <w:rsid w:val="00E57E58"/>
    <w:rsid w:val="00E6653C"/>
    <w:rsid w:val="00E73522"/>
    <w:rsid w:val="00E76CE5"/>
    <w:rsid w:val="00E774DB"/>
    <w:rsid w:val="00E879EF"/>
    <w:rsid w:val="00E90EDC"/>
    <w:rsid w:val="00E91D11"/>
    <w:rsid w:val="00E9585C"/>
    <w:rsid w:val="00E95F1C"/>
    <w:rsid w:val="00E97DE6"/>
    <w:rsid w:val="00EA68F9"/>
    <w:rsid w:val="00EB1AA3"/>
    <w:rsid w:val="00EC3211"/>
    <w:rsid w:val="00EC5B54"/>
    <w:rsid w:val="00EE0C2A"/>
    <w:rsid w:val="00EE334C"/>
    <w:rsid w:val="00EE67F2"/>
    <w:rsid w:val="00EF4051"/>
    <w:rsid w:val="00F068F3"/>
    <w:rsid w:val="00F100DA"/>
    <w:rsid w:val="00F10E0B"/>
    <w:rsid w:val="00F17EFA"/>
    <w:rsid w:val="00F2278B"/>
    <w:rsid w:val="00F25F0C"/>
    <w:rsid w:val="00F30579"/>
    <w:rsid w:val="00F44654"/>
    <w:rsid w:val="00F517A9"/>
    <w:rsid w:val="00F545CA"/>
    <w:rsid w:val="00F75309"/>
    <w:rsid w:val="00F84752"/>
    <w:rsid w:val="00F8779E"/>
    <w:rsid w:val="00F93F91"/>
    <w:rsid w:val="00F965B7"/>
    <w:rsid w:val="00FB3D74"/>
    <w:rsid w:val="00FB79A8"/>
    <w:rsid w:val="00FC20B6"/>
    <w:rsid w:val="00FE037C"/>
    <w:rsid w:val="00FE14BE"/>
    <w:rsid w:val="00FE1695"/>
    <w:rsid w:val="00FE32B7"/>
    <w:rsid w:val="00FF0788"/>
    <w:rsid w:val="00FF266A"/>
    <w:rsid w:val="00FF72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DB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5420"/>
    <w:rPr>
      <w:rFonts w:ascii="Tahoma" w:hAnsi="Tahoma" w:cs="Tahoma"/>
      <w:sz w:val="16"/>
      <w:szCs w:val="16"/>
    </w:rPr>
  </w:style>
  <w:style w:type="character" w:customStyle="1" w:styleId="BalloonTextChar">
    <w:name w:val="Balloon Text Char"/>
    <w:basedOn w:val="DefaultParagraphFont"/>
    <w:link w:val="BalloonText"/>
    <w:uiPriority w:val="99"/>
    <w:semiHidden/>
    <w:rsid w:val="007D705C"/>
    <w:rPr>
      <w:sz w:val="0"/>
      <w:szCs w:val="0"/>
      <w:lang w:val="en-US" w:eastAsia="en-US"/>
    </w:rPr>
  </w:style>
  <w:style w:type="table" w:styleId="TableGrid">
    <w:name w:val="Table Grid"/>
    <w:basedOn w:val="TableNormal"/>
    <w:uiPriority w:val="99"/>
    <w:rsid w:val="0085542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15DFE"/>
    <w:rPr>
      <w:rFonts w:cs="Times New Roman"/>
      <w:color w:val="0000FF"/>
      <w:u w:val="single"/>
    </w:rPr>
  </w:style>
  <w:style w:type="character" w:styleId="Emphasis">
    <w:name w:val="Emphasis"/>
    <w:basedOn w:val="DefaultParagraphFont"/>
    <w:uiPriority w:val="99"/>
    <w:qFormat/>
    <w:rsid w:val="00E57E58"/>
    <w:rPr>
      <w:rFonts w:cs="Times New Roman"/>
      <w:b/>
      <w:bCs/>
    </w:rPr>
  </w:style>
  <w:style w:type="paragraph" w:styleId="Header">
    <w:name w:val="header"/>
    <w:basedOn w:val="Normal"/>
    <w:link w:val="HeaderChar"/>
    <w:uiPriority w:val="99"/>
    <w:rsid w:val="00B61530"/>
    <w:pPr>
      <w:tabs>
        <w:tab w:val="center" w:pos="4320"/>
        <w:tab w:val="right" w:pos="8640"/>
      </w:tabs>
    </w:pPr>
  </w:style>
  <w:style w:type="character" w:customStyle="1" w:styleId="HeaderChar">
    <w:name w:val="Header Char"/>
    <w:basedOn w:val="DefaultParagraphFont"/>
    <w:link w:val="Header"/>
    <w:uiPriority w:val="99"/>
    <w:semiHidden/>
    <w:rsid w:val="007D705C"/>
    <w:rPr>
      <w:sz w:val="24"/>
      <w:szCs w:val="24"/>
      <w:lang w:val="en-US" w:eastAsia="en-US"/>
    </w:rPr>
  </w:style>
  <w:style w:type="paragraph" w:styleId="Footer">
    <w:name w:val="footer"/>
    <w:basedOn w:val="Normal"/>
    <w:link w:val="FooterChar"/>
    <w:uiPriority w:val="99"/>
    <w:rsid w:val="00B61530"/>
    <w:pPr>
      <w:tabs>
        <w:tab w:val="center" w:pos="4320"/>
        <w:tab w:val="right" w:pos="8640"/>
      </w:tabs>
    </w:pPr>
  </w:style>
  <w:style w:type="character" w:customStyle="1" w:styleId="FooterChar">
    <w:name w:val="Footer Char"/>
    <w:basedOn w:val="DefaultParagraphFont"/>
    <w:link w:val="Footer"/>
    <w:uiPriority w:val="99"/>
    <w:locked/>
    <w:rsid w:val="00C12789"/>
    <w:rPr>
      <w:rFonts w:cs="Times New Roman"/>
      <w:sz w:val="24"/>
      <w:szCs w:val="24"/>
    </w:rPr>
  </w:style>
  <w:style w:type="paragraph" w:styleId="FootnoteText">
    <w:name w:val="footnote text"/>
    <w:aliases w:val="single space,FOOTNOTES,fn,Char Char Char,Char Char,ADB,WB-Fußnotentext,Footnote,Fußnote,ALTS FOOTNOTE,Footnote Text 1,ft,Footnote Text Char1,Footnote Text Char Char,f,Footnote Text Char2 Char,Heading 1 Char1"/>
    <w:basedOn w:val="Normal"/>
    <w:link w:val="FootnoteTextChar2"/>
    <w:uiPriority w:val="99"/>
    <w:rsid w:val="005F3F75"/>
    <w:rPr>
      <w:sz w:val="20"/>
      <w:szCs w:val="20"/>
    </w:rPr>
  </w:style>
  <w:style w:type="character" w:customStyle="1" w:styleId="FootnoteTextChar">
    <w:name w:val="Footnote Text Char"/>
    <w:aliases w:val="single space Char,FOOTNOTES Char,fn Char,Char Char Char Char,Char Char Char1,ADB Char,WB-Fußnotentext Char,Footnote Char,Fußnote Char,ALTS FOOTNOTE Char,Footnote Text 1 Char,ft Char,Footnote Text Char1 Char,f Char,Heading 1 Char1 Char"/>
    <w:basedOn w:val="DefaultParagraphFont"/>
    <w:link w:val="FootnoteText"/>
    <w:uiPriority w:val="99"/>
    <w:semiHidden/>
    <w:rsid w:val="007D705C"/>
    <w:rPr>
      <w:sz w:val="20"/>
      <w:szCs w:val="20"/>
      <w:lang w:val="en-US" w:eastAsia="en-US"/>
    </w:rPr>
  </w:style>
  <w:style w:type="character" w:styleId="FootnoteReference">
    <w:name w:val="footnote reference"/>
    <w:aliases w:val="Error-Fußnotenzeichen5,Error-Fußnotenzeichen6,Error-Fußnotenzeichen3,Footnote Reference1,ftref,BVI fnr,Error-Fu?notenzeichen5,Error-Fu?notenzeichen6,Error-Fu?notenzeichen3,referencia nota al pie,Ref,de nota al pie,16 Point,f1"/>
    <w:basedOn w:val="DefaultParagraphFont"/>
    <w:uiPriority w:val="99"/>
    <w:rsid w:val="005F3F75"/>
    <w:rPr>
      <w:rFonts w:cs="Times New Roman"/>
      <w:vertAlign w:val="superscript"/>
    </w:rPr>
  </w:style>
  <w:style w:type="character" w:styleId="CommentReference">
    <w:name w:val="annotation reference"/>
    <w:basedOn w:val="DefaultParagraphFont"/>
    <w:uiPriority w:val="99"/>
    <w:semiHidden/>
    <w:rsid w:val="00C83B6C"/>
    <w:rPr>
      <w:rFonts w:cs="Times New Roman"/>
      <w:sz w:val="16"/>
      <w:szCs w:val="16"/>
    </w:rPr>
  </w:style>
  <w:style w:type="paragraph" w:styleId="CommentText">
    <w:name w:val="annotation text"/>
    <w:basedOn w:val="Normal"/>
    <w:link w:val="CommentTextChar"/>
    <w:uiPriority w:val="99"/>
    <w:semiHidden/>
    <w:rsid w:val="00C83B6C"/>
    <w:rPr>
      <w:sz w:val="20"/>
      <w:szCs w:val="20"/>
    </w:rPr>
  </w:style>
  <w:style w:type="character" w:customStyle="1" w:styleId="CommentTextChar">
    <w:name w:val="Comment Text Char"/>
    <w:basedOn w:val="DefaultParagraphFont"/>
    <w:link w:val="CommentText"/>
    <w:uiPriority w:val="99"/>
    <w:semiHidden/>
    <w:rsid w:val="007D705C"/>
    <w:rPr>
      <w:sz w:val="20"/>
      <w:szCs w:val="20"/>
      <w:lang w:val="en-US" w:eastAsia="en-US"/>
    </w:rPr>
  </w:style>
  <w:style w:type="paragraph" w:styleId="CommentSubject">
    <w:name w:val="annotation subject"/>
    <w:basedOn w:val="CommentText"/>
    <w:next w:val="CommentText"/>
    <w:link w:val="CommentSubjectChar"/>
    <w:uiPriority w:val="99"/>
    <w:semiHidden/>
    <w:rsid w:val="00C83B6C"/>
    <w:rPr>
      <w:b/>
      <w:bCs/>
    </w:rPr>
  </w:style>
  <w:style w:type="character" w:customStyle="1" w:styleId="CommentSubjectChar">
    <w:name w:val="Comment Subject Char"/>
    <w:basedOn w:val="CommentTextChar"/>
    <w:link w:val="CommentSubject"/>
    <w:uiPriority w:val="99"/>
    <w:semiHidden/>
    <w:rsid w:val="007D705C"/>
    <w:rPr>
      <w:b/>
      <w:bCs/>
    </w:rPr>
  </w:style>
  <w:style w:type="paragraph" w:styleId="NoSpacing">
    <w:name w:val="No Spacing"/>
    <w:uiPriority w:val="99"/>
    <w:qFormat/>
    <w:rsid w:val="00C42AF6"/>
    <w:rPr>
      <w:rFonts w:ascii="Calibri" w:hAnsi="Calibri" w:cs="Calibri"/>
      <w:lang w:val="en-US" w:eastAsia="en-US"/>
    </w:rPr>
  </w:style>
  <w:style w:type="paragraph" w:styleId="ListParagraph">
    <w:name w:val="List Paragraph"/>
    <w:basedOn w:val="Normal"/>
    <w:link w:val="ListParagraphChar"/>
    <w:uiPriority w:val="99"/>
    <w:qFormat/>
    <w:rsid w:val="00E879EF"/>
    <w:pPr>
      <w:ind w:left="720"/>
      <w:contextualSpacing/>
    </w:pPr>
  </w:style>
  <w:style w:type="character" w:customStyle="1" w:styleId="FootnoteTextChar2">
    <w:name w:val="Footnote Text Char2"/>
    <w:aliases w:val="single space Char1,FOOTNOTES Char1,fn Char1,Char Char Char Char1,Char Char Char2,ADB Char1,WB-Fußnotentext Char1,Footnote Char1,Fußnote Char1,ALTS FOOTNOTE Char1,Footnote Text 1 Char1,ft Char1,Footnote Text Char1 Char1,f Char1"/>
    <w:basedOn w:val="DefaultParagraphFont"/>
    <w:link w:val="FootnoteText"/>
    <w:uiPriority w:val="99"/>
    <w:locked/>
    <w:rsid w:val="008F5943"/>
    <w:rPr>
      <w:rFonts w:cs="Times New Roman"/>
    </w:rPr>
  </w:style>
  <w:style w:type="character" w:customStyle="1" w:styleId="ListParagraphChar">
    <w:name w:val="List Paragraph Char"/>
    <w:basedOn w:val="DefaultParagraphFont"/>
    <w:link w:val="ListParagraph"/>
    <w:uiPriority w:val="99"/>
    <w:locked/>
    <w:rsid w:val="008F5943"/>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1935</Words>
  <Characters>11034</Characters>
  <Application>Microsoft Office Word</Application>
  <DocSecurity>0</DocSecurity>
  <Lines>91</Lines>
  <Paragraphs>25</Paragraphs>
  <ScaleCrop>false</ScaleCrop>
  <Company>The World Bank Group</Company>
  <LinksUpToDate>false</LinksUpToDate>
  <CharactersWithSpaces>12944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Cities Alliance – Joint Work Programme</dc:title>
  <dc:creator>WB77427</dc:creator>
  <cp:lastModifiedBy>wb161909</cp:lastModifiedBy>
  <cp:revision>6</cp:revision>
  <cp:lastPrinted>2012-02-07T18:00:00Z</cp:lastPrinted>
  <dcterms:created xsi:type="dcterms:W3CDTF">2012-03-06T14:34:00Z</dcterms:created>
  <dcterms:modified xsi:type="dcterms:W3CDTF">2012-03-15T21:49:00Z</dcterms:modified>
</cp:coreProperties>
</file>